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F80F" w14:textId="77777777" w:rsidR="00BF6CC0" w:rsidRPr="00BF6CC0" w:rsidRDefault="00BF6CC0" w:rsidP="00D2416F"/>
    <w:p w14:paraId="1FC2A26E" w14:textId="77777777" w:rsidR="00BC7E19" w:rsidRPr="00D2416F" w:rsidRDefault="0BC52BF4">
      <w:pPr>
        <w:pStyle w:val="berschrift1"/>
        <w:rPr>
          <w:sz w:val="28"/>
        </w:rPr>
      </w:pPr>
      <w:r w:rsidRPr="00D2416F">
        <w:rPr>
          <w:sz w:val="28"/>
        </w:rPr>
        <w:t xml:space="preserve">DIVERSITY-KODEX DER INITIATIVE D21 e. V. </w:t>
      </w:r>
    </w:p>
    <w:p w14:paraId="275B04BE" w14:textId="77777777" w:rsidR="00256506" w:rsidRPr="0004727D" w:rsidRDefault="00256506" w:rsidP="00F853A4"/>
    <w:p w14:paraId="2F1A65B8" w14:textId="27547287" w:rsidR="00FF7C3E" w:rsidRPr="00D2416F" w:rsidRDefault="00FF7C3E" w:rsidP="00BC7E19">
      <w:pPr>
        <w:spacing w:line="276" w:lineRule="auto"/>
        <w:rPr>
          <w:rFonts w:ascii="Skolar Sans Latn Lt" w:hAnsi="Skolar Sans Latn Lt"/>
        </w:rPr>
      </w:pPr>
      <w:r w:rsidRPr="00D2416F">
        <w:rPr>
          <w:rFonts w:ascii="Skolar Sans Latn Lt" w:hAnsi="Skolar Sans Latn Lt"/>
        </w:rPr>
        <w:t>Die Initiative D21 steht seit 20 Jahren dafür, den Weg Deutschlands in die Digitale Gesellschaft zu begleiten und durch Studien, Veranstaltungen und Programme aktiv mitzugestalten. Ein besonderer Fokus liegt dabei darauf, alle gesellschaftlichen Gruppen gleichermaßen mitzunehmen und dafür zu sorgen, dass einerseits der Nutzen des digitalen Fortschr</w:t>
      </w:r>
      <w:bookmarkStart w:id="0" w:name="_GoBack"/>
      <w:bookmarkEnd w:id="0"/>
      <w:r w:rsidRPr="00D2416F">
        <w:rPr>
          <w:rFonts w:ascii="Skolar Sans Latn Lt" w:hAnsi="Skolar Sans Latn Lt"/>
        </w:rPr>
        <w:t xml:space="preserve">itts allen Menschen zur Verfügung steht, andererseits keine Gruppen durch Folgen der Digitalisierung benachteiligt werden. </w:t>
      </w:r>
    </w:p>
    <w:p w14:paraId="22BD07F5" w14:textId="77777777" w:rsidR="00FF7C3E" w:rsidRPr="00D2416F" w:rsidRDefault="00FF7C3E" w:rsidP="00BC7E19">
      <w:pPr>
        <w:spacing w:line="276" w:lineRule="auto"/>
        <w:rPr>
          <w:rFonts w:ascii="Skolar Sans Latn Lt" w:hAnsi="Skolar Sans Latn Lt"/>
        </w:rPr>
      </w:pPr>
    </w:p>
    <w:p w14:paraId="48E6F9C0" w14:textId="7E72515E" w:rsidR="00FF7C3E" w:rsidRPr="00D2416F" w:rsidRDefault="00FF7C3E" w:rsidP="00BC7E19">
      <w:pPr>
        <w:spacing w:line="276" w:lineRule="auto"/>
        <w:rPr>
          <w:rFonts w:ascii="Skolar Sans Latn Lt" w:hAnsi="Skolar Sans Latn Lt"/>
        </w:rPr>
      </w:pPr>
      <w:r w:rsidRPr="00D2416F">
        <w:rPr>
          <w:rFonts w:ascii="Skolar Sans Latn Lt" w:hAnsi="Skolar Sans Latn Lt"/>
        </w:rPr>
        <w:t>Uns ist wichtig, in allen Diskussionen, Foren und Meinungsbildungsprozessen, an denen die Initiative D21 und ihre Mitglieder beteiligt sind, möglichst ausgewogen unterschiedliche Perspektiven, Blickwinkel und Interessenlagen einzubeziehen und zu berücksichtigen. So zielt der Verein z. B. auf Parität zwischen den Geschlechtern ab und setzt sich dafür ein, dass mindestens 30</w:t>
      </w:r>
      <w:r w:rsidR="00BF6CC0">
        <w:rPr>
          <w:rFonts w:ascii="Skolar Sans Latn Lt" w:hAnsi="Skolar Sans Latn Lt"/>
        </w:rPr>
        <w:t xml:space="preserve"> Prozent</w:t>
      </w:r>
      <w:r w:rsidRPr="00D2416F">
        <w:rPr>
          <w:rFonts w:ascii="Skolar Sans Latn Lt" w:hAnsi="Skolar Sans Latn Lt"/>
        </w:rPr>
        <w:t xml:space="preserve"> seiner Aktivitäten von Frauen durchgeführt werden. Aktuell werden zahlreiche Podien mit Personen mit ähnlichem Diskurshintergrund und wenig divers besetzt. Wir stellen dabei insbesondere ein auffälliges Ungleichgewicht unter Geschlechteraspekten fest:</w:t>
      </w:r>
    </w:p>
    <w:p w14:paraId="600819FB" w14:textId="77777777" w:rsidR="00FF7C3E" w:rsidRPr="00D2416F" w:rsidDel="1B4B296F" w:rsidRDefault="00FF7C3E" w:rsidP="00BC7E19">
      <w:pPr>
        <w:spacing w:line="276" w:lineRule="auto"/>
        <w:rPr>
          <w:rFonts w:ascii="Skolar Sans Latn Lt" w:hAnsi="Skolar Sans Latn Lt"/>
        </w:rPr>
      </w:pPr>
    </w:p>
    <w:p w14:paraId="31D9AD38" w14:textId="442A7EB3" w:rsidR="00FF7C3E" w:rsidRPr="00D2416F" w:rsidRDefault="00240E26" w:rsidP="00240E26">
      <w:pPr>
        <w:spacing w:line="276" w:lineRule="auto"/>
        <w:rPr>
          <w:rFonts w:ascii="Skolar Sans Latn Lt" w:hAnsi="Skolar Sans Latn Lt"/>
        </w:rPr>
      </w:pPr>
      <w:r w:rsidRPr="00D2416F">
        <w:rPr>
          <w:rFonts w:ascii="Skolar Sans Latn Lt" w:hAnsi="Skolar Sans Latn Lt"/>
        </w:rPr>
        <w:t xml:space="preserve">Ein Blick auf die gegenwärtige inhaltliche Gestaltung und personelle Besetzung von Kongressen, Veranstaltungen, öffentlichen Podiumsdiskussionen, </w:t>
      </w:r>
      <w:proofErr w:type="spellStart"/>
      <w:r w:rsidRPr="00D2416F">
        <w:rPr>
          <w:rFonts w:ascii="Skolar Sans Latn Lt" w:hAnsi="Skolar Sans Latn Lt"/>
        </w:rPr>
        <w:t>ExpertInnengruppen</w:t>
      </w:r>
      <w:proofErr w:type="spellEnd"/>
      <w:r w:rsidRPr="00D2416F">
        <w:rPr>
          <w:rFonts w:ascii="Skolar Sans Latn Lt" w:hAnsi="Skolar Sans Latn Lt"/>
        </w:rPr>
        <w:t xml:space="preserve">, Kommissionen, Interviews, Fachbeiträgen und sonstigen Veröffentlichungen zu Digitalisierungsthemen zeigt, dass Frauen rar bei der Besetzung von Sprecherrollen, Panel- und DiskussionsteilnehmerInnen oder Autorenschaft gesetzt werden. Es ist weiterhin keine Seltenheit, dass die Agenda von Veranstaltungen ausschließlich durch Vorträge von männlichen Sprechern gestaltet wird, lediglich männliche Expertengruppen zusammengestellt werden oder sich der Frauenanteil in Podiumsdiskussionen auf die Moderationsrolle beschränkt.  </w:t>
      </w:r>
    </w:p>
    <w:p w14:paraId="06D6FA90" w14:textId="2A7AC0F4" w:rsidR="00FF7C3E" w:rsidRPr="00D2416F" w:rsidRDefault="00FF7C3E" w:rsidP="2B5031A6">
      <w:pPr>
        <w:spacing w:line="276" w:lineRule="auto"/>
        <w:rPr>
          <w:rFonts w:ascii="Skolar Sans Latn Lt" w:hAnsi="Skolar Sans Latn Lt"/>
        </w:rPr>
      </w:pPr>
      <w:r w:rsidRPr="00D2416F">
        <w:rPr>
          <w:rFonts w:ascii="Skolar Sans Latn Lt" w:hAnsi="Skolar Sans Latn Lt"/>
        </w:rPr>
        <w:br/>
      </w:r>
      <w:r w:rsidR="0BC52BF4" w:rsidRPr="00D2416F">
        <w:rPr>
          <w:rFonts w:ascii="Skolar Sans Latn Lt" w:hAnsi="Skolar Sans Latn Lt"/>
        </w:rPr>
        <w:t>Hier kann und will die Initiative D21 eine positive Veränderung bewirken. Denn: Für alle Themen der Digitalisierung stehen regional und überregional eine Vielzahl von Kompetenzträgerinnen aus allen Bereichen der Zivilgesellschaft, der Politik, der Wirtschaft, der Verbände, der Wissenschaft und auch der Verwaltung zur Verfügung. Eine ausgewogene Geschlechterverteilung bei der Entwicklung von Analysen, Perspektiven und Handlungsempfehlungen für die Digitale Gesellschaft bringt eine ausgewogene Perspektivenvielfalt oder verhindert verzerrte Sichtweisen und ist damit essenziell für zeitgemäße Diskussionen.</w:t>
      </w:r>
    </w:p>
    <w:p w14:paraId="2AD2718B" w14:textId="77777777" w:rsidR="00BC7E19" w:rsidRPr="00D2416F" w:rsidRDefault="00BC7E19" w:rsidP="00BC7E19">
      <w:pPr>
        <w:spacing w:line="276" w:lineRule="auto"/>
        <w:rPr>
          <w:rFonts w:ascii="Skolar Sans Latn Lt" w:hAnsi="Skolar Sans Latn Lt"/>
        </w:rPr>
      </w:pPr>
    </w:p>
    <w:p w14:paraId="665ABA10" w14:textId="5844F288" w:rsidR="00FF7C3E" w:rsidRPr="00D2416F" w:rsidRDefault="0BC52BF4" w:rsidP="0BC52BF4">
      <w:pPr>
        <w:spacing w:line="276" w:lineRule="auto"/>
        <w:rPr>
          <w:rFonts w:ascii="Skolar Sans Latn Lt" w:hAnsi="Skolar Sans Latn Lt"/>
        </w:rPr>
      </w:pPr>
      <w:r w:rsidRPr="00D2416F">
        <w:rPr>
          <w:rFonts w:ascii="Skolar Sans Latn Lt" w:hAnsi="Skolar Sans Latn Lt"/>
        </w:rPr>
        <w:t xml:space="preserve">Die Initiative D21 wird sich daher in Zukunft an folgenden Regeln orientieren, wenn es um Auftritte, Beteiligung und Aktivitäten ihrer </w:t>
      </w:r>
      <w:proofErr w:type="spellStart"/>
      <w:r w:rsidRPr="00D2416F">
        <w:rPr>
          <w:rFonts w:ascii="Skolar Sans Latn Lt" w:hAnsi="Skolar Sans Latn Lt"/>
        </w:rPr>
        <w:t>FunktionsträgerInnen</w:t>
      </w:r>
      <w:proofErr w:type="spellEnd"/>
      <w:r w:rsidRPr="00D2416F">
        <w:rPr>
          <w:rFonts w:ascii="Skolar Sans Latn Lt" w:hAnsi="Skolar Sans Latn Lt"/>
        </w:rPr>
        <w:t xml:space="preserve"> in Vorstand und Präsidium geht:</w:t>
      </w:r>
    </w:p>
    <w:p w14:paraId="41A0D480" w14:textId="77777777" w:rsidR="00BC7E19" w:rsidRPr="00D2416F" w:rsidRDefault="00BC7E19" w:rsidP="00D2416F">
      <w:pPr>
        <w:rPr>
          <w:rFonts w:ascii="Skolar Sans Latn Lt" w:hAnsi="Skolar Sans Latn Lt"/>
        </w:rPr>
      </w:pPr>
    </w:p>
    <w:p w14:paraId="5205006D" w14:textId="1890B9EE" w:rsidR="00FF7C3E" w:rsidRPr="00D2416F" w:rsidRDefault="00240E26" w:rsidP="00240E26">
      <w:pPr>
        <w:pStyle w:val="Listenabsatz"/>
        <w:numPr>
          <w:ilvl w:val="0"/>
          <w:numId w:val="14"/>
        </w:numPr>
        <w:spacing w:after="160" w:line="276" w:lineRule="auto"/>
        <w:rPr>
          <w:rFonts w:ascii="Skolar Sans Latn Lt" w:hAnsi="Skolar Sans Latn Lt"/>
        </w:rPr>
      </w:pPr>
      <w:r w:rsidRPr="00D2416F">
        <w:rPr>
          <w:rFonts w:ascii="Skolar Sans Latn Lt" w:hAnsi="Skolar Sans Latn Lt"/>
        </w:rPr>
        <w:t xml:space="preserve">Bei Anfragen nach Beteiligung </w:t>
      </w:r>
      <w:proofErr w:type="gramStart"/>
      <w:r w:rsidRPr="00D2416F">
        <w:rPr>
          <w:rFonts w:ascii="Skolar Sans Latn Lt" w:hAnsi="Skolar Sans Latn Lt"/>
        </w:rPr>
        <w:t>von VertreterInnen</w:t>
      </w:r>
      <w:proofErr w:type="gramEnd"/>
      <w:r w:rsidRPr="00D2416F">
        <w:rPr>
          <w:rFonts w:ascii="Skolar Sans Latn Lt" w:hAnsi="Skolar Sans Latn Lt"/>
        </w:rPr>
        <w:t xml:space="preserve"> der Initiative D21 an Veranstaltungen oder Veröffentlichungen werden Veranstaltende</w:t>
      </w:r>
      <w:r w:rsidR="001176D6" w:rsidRPr="00D2416F">
        <w:rPr>
          <w:rFonts w:ascii="Skolar Sans Latn Lt" w:hAnsi="Skolar Sans Latn Lt"/>
        </w:rPr>
        <w:t xml:space="preserve"> </w:t>
      </w:r>
      <w:r w:rsidRPr="00D2416F">
        <w:rPr>
          <w:rFonts w:ascii="Skolar Sans Latn Lt" w:hAnsi="Skolar Sans Latn Lt"/>
        </w:rPr>
        <w:t>/</w:t>
      </w:r>
      <w:r w:rsidR="001176D6" w:rsidRPr="00D2416F">
        <w:rPr>
          <w:rFonts w:ascii="Skolar Sans Latn Lt" w:hAnsi="Skolar Sans Latn Lt"/>
        </w:rPr>
        <w:t xml:space="preserve"> </w:t>
      </w:r>
      <w:r w:rsidRPr="00D2416F">
        <w:rPr>
          <w:rFonts w:ascii="Skolar Sans Latn Lt" w:hAnsi="Skolar Sans Latn Lt"/>
        </w:rPr>
        <w:t xml:space="preserve">Anfragende unter Hinweis auf diesen </w:t>
      </w:r>
      <w:proofErr w:type="spellStart"/>
      <w:r w:rsidRPr="00D2416F">
        <w:rPr>
          <w:rFonts w:ascii="Skolar Sans Latn Lt" w:hAnsi="Skolar Sans Latn Lt"/>
        </w:rPr>
        <w:t>Diversity</w:t>
      </w:r>
      <w:proofErr w:type="spellEnd"/>
      <w:r w:rsidRPr="00D2416F">
        <w:rPr>
          <w:rFonts w:ascii="Skolar Sans Latn Lt" w:hAnsi="Skolar Sans Latn Lt"/>
        </w:rPr>
        <w:t xml:space="preserve">-Kodex auf die Bedeutung von </w:t>
      </w:r>
      <w:proofErr w:type="spellStart"/>
      <w:r w:rsidRPr="00D2416F">
        <w:rPr>
          <w:rFonts w:ascii="Skolar Sans Latn Lt" w:hAnsi="Skolar Sans Latn Lt"/>
        </w:rPr>
        <w:t>Diversity</w:t>
      </w:r>
      <w:proofErr w:type="spellEnd"/>
      <w:r w:rsidRPr="00D2416F">
        <w:rPr>
          <w:rFonts w:ascii="Skolar Sans Latn Lt" w:hAnsi="Skolar Sans Latn Lt"/>
        </w:rPr>
        <w:t xml:space="preserve"> für die Initiative D21 aufmerksam gemacht.</w:t>
      </w:r>
      <w:r w:rsidR="00FF7C3E" w:rsidRPr="00D2416F">
        <w:rPr>
          <w:rFonts w:ascii="Skolar Sans Latn Lt" w:hAnsi="Skolar Sans Latn Lt"/>
        </w:rPr>
        <w:br/>
      </w:r>
    </w:p>
    <w:p w14:paraId="4899548B" w14:textId="73D6434E" w:rsidR="2B5031A6" w:rsidRPr="00D2416F" w:rsidRDefault="0BC52BF4" w:rsidP="2B5031A6">
      <w:pPr>
        <w:pStyle w:val="Listenabsatz"/>
        <w:numPr>
          <w:ilvl w:val="0"/>
          <w:numId w:val="14"/>
        </w:numPr>
        <w:spacing w:after="160" w:line="276" w:lineRule="auto"/>
        <w:rPr>
          <w:rFonts w:ascii="Skolar Sans Latn Lt" w:hAnsi="Skolar Sans Latn Lt"/>
          <w:szCs w:val="22"/>
        </w:rPr>
      </w:pPr>
      <w:r w:rsidRPr="00D2416F">
        <w:rPr>
          <w:rFonts w:ascii="Skolar Sans Latn Lt" w:hAnsi="Skolar Sans Latn Lt"/>
        </w:rPr>
        <w:t xml:space="preserve">Die Initiative D21 wird nach terminlicher Verfügbarkeit </w:t>
      </w:r>
      <w:r w:rsidR="001176D6" w:rsidRPr="00D2416F">
        <w:rPr>
          <w:rFonts w:ascii="Skolar Sans Latn Lt" w:hAnsi="Skolar Sans Latn Lt"/>
        </w:rPr>
        <w:t>–</w:t>
      </w:r>
      <w:r w:rsidRPr="00D2416F">
        <w:rPr>
          <w:rFonts w:ascii="Skolar Sans Latn Lt" w:hAnsi="Skolar Sans Latn Lt"/>
        </w:rPr>
        <w:t xml:space="preserve"> abhängig</w:t>
      </w:r>
      <w:r w:rsidR="001176D6" w:rsidRPr="00D2416F">
        <w:rPr>
          <w:rFonts w:ascii="Skolar Sans Latn Lt" w:hAnsi="Skolar Sans Latn Lt"/>
        </w:rPr>
        <w:t xml:space="preserve"> </w:t>
      </w:r>
      <w:r w:rsidRPr="00D2416F">
        <w:rPr>
          <w:rFonts w:ascii="Skolar Sans Latn Lt" w:hAnsi="Skolar Sans Latn Lt"/>
        </w:rPr>
        <w:t>von der geplanten Besetzung</w:t>
      </w:r>
      <w:r w:rsidR="001176D6" w:rsidRPr="00D2416F">
        <w:rPr>
          <w:rFonts w:ascii="Skolar Sans Latn Lt" w:hAnsi="Skolar Sans Latn Lt"/>
        </w:rPr>
        <w:t xml:space="preserve"> </w:t>
      </w:r>
      <w:r w:rsidRPr="00D2416F">
        <w:rPr>
          <w:rFonts w:ascii="Skolar Sans Latn Lt" w:hAnsi="Skolar Sans Latn Lt"/>
        </w:rPr>
        <w:t>/</w:t>
      </w:r>
      <w:r w:rsidR="001176D6" w:rsidRPr="00D2416F">
        <w:rPr>
          <w:rFonts w:ascii="Skolar Sans Latn Lt" w:hAnsi="Skolar Sans Latn Lt"/>
        </w:rPr>
        <w:t xml:space="preserve"> </w:t>
      </w:r>
      <w:r w:rsidRPr="00D2416F">
        <w:rPr>
          <w:rFonts w:ascii="Skolar Sans Latn Lt" w:hAnsi="Skolar Sans Latn Lt"/>
        </w:rPr>
        <w:t xml:space="preserve">Aufstellung für die angefragte Beteiligung </w:t>
      </w:r>
      <w:r w:rsidR="001176D6" w:rsidRPr="00D2416F">
        <w:rPr>
          <w:rFonts w:ascii="Skolar Sans Latn Lt" w:hAnsi="Skolar Sans Latn Lt"/>
        </w:rPr>
        <w:t>–</w:t>
      </w:r>
      <w:r w:rsidRPr="00D2416F">
        <w:rPr>
          <w:rFonts w:ascii="Skolar Sans Latn Lt" w:hAnsi="Skolar Sans Latn Lt"/>
        </w:rPr>
        <w:t xml:space="preserve"> </w:t>
      </w:r>
      <w:proofErr w:type="spellStart"/>
      <w:r w:rsidRPr="00D2416F">
        <w:rPr>
          <w:rFonts w:ascii="Skolar Sans Latn Lt" w:hAnsi="Skolar Sans Latn Lt"/>
        </w:rPr>
        <w:t>FunktionsträgerInnen</w:t>
      </w:r>
      <w:proofErr w:type="spellEnd"/>
      <w:r w:rsidR="001176D6" w:rsidRPr="00D2416F">
        <w:rPr>
          <w:rFonts w:ascii="Skolar Sans Latn Lt" w:hAnsi="Skolar Sans Latn Lt"/>
        </w:rPr>
        <w:t xml:space="preserve"> </w:t>
      </w:r>
      <w:r w:rsidRPr="00D2416F">
        <w:rPr>
          <w:rFonts w:ascii="Skolar Sans Latn Lt" w:hAnsi="Skolar Sans Latn Lt"/>
        </w:rPr>
        <w:t>aus Vorstand</w:t>
      </w:r>
      <w:r w:rsidR="001176D6" w:rsidRPr="00D2416F">
        <w:rPr>
          <w:rFonts w:ascii="Skolar Sans Latn Lt" w:hAnsi="Skolar Sans Latn Lt"/>
        </w:rPr>
        <w:t xml:space="preserve"> </w:t>
      </w:r>
      <w:r w:rsidRPr="00D2416F">
        <w:rPr>
          <w:rFonts w:ascii="Skolar Sans Latn Lt" w:hAnsi="Skolar Sans Latn Lt"/>
        </w:rPr>
        <w:lastRenderedPageBreak/>
        <w:t>/</w:t>
      </w:r>
      <w:r w:rsidR="001176D6" w:rsidRPr="00D2416F">
        <w:rPr>
          <w:rFonts w:ascii="Skolar Sans Latn Lt" w:hAnsi="Skolar Sans Latn Lt"/>
        </w:rPr>
        <w:t xml:space="preserve"> </w:t>
      </w:r>
      <w:r w:rsidRPr="00D2416F">
        <w:rPr>
          <w:rFonts w:ascii="Skolar Sans Latn Lt" w:hAnsi="Skolar Sans Latn Lt"/>
        </w:rPr>
        <w:t>Präsidium nominieren, mit denen de</w:t>
      </w:r>
      <w:r w:rsidR="00F452E0" w:rsidRPr="00D2416F">
        <w:rPr>
          <w:rFonts w:ascii="Skolar Sans Latn Lt" w:hAnsi="Skolar Sans Latn Lt"/>
        </w:rPr>
        <w:t>r</w:t>
      </w:r>
      <w:r w:rsidRPr="00D2416F">
        <w:rPr>
          <w:rFonts w:ascii="Skolar Sans Latn Lt" w:hAnsi="Skolar Sans Latn Lt"/>
        </w:rPr>
        <w:t xml:space="preserve"> </w:t>
      </w:r>
      <w:proofErr w:type="spellStart"/>
      <w:r w:rsidRPr="00D2416F">
        <w:rPr>
          <w:rFonts w:ascii="Skolar Sans Latn Lt" w:hAnsi="Skolar Sans Latn Lt"/>
        </w:rPr>
        <w:t>Diversity</w:t>
      </w:r>
      <w:proofErr w:type="spellEnd"/>
      <w:r w:rsidR="003E1ADC" w:rsidRPr="00D2416F">
        <w:rPr>
          <w:rFonts w:ascii="Skolar Sans Latn Lt" w:hAnsi="Skolar Sans Latn Lt"/>
        </w:rPr>
        <w:t>-</w:t>
      </w:r>
      <w:r w:rsidRPr="00D2416F">
        <w:rPr>
          <w:rFonts w:ascii="Skolar Sans Latn Lt" w:hAnsi="Skolar Sans Latn Lt"/>
        </w:rPr>
        <w:t xml:space="preserve">Anforderung der Initiative D21 entsprochen werden kann. Jedes Panel, jede Veranstaltungsagenda und jede Autorenliste soll dabei </w:t>
      </w:r>
      <w:r w:rsidRPr="00D2416F">
        <w:rPr>
          <w:rFonts w:ascii="Skolar Sans Latn Lt" w:hAnsi="Skolar Sans Latn Lt"/>
          <w:bCs/>
        </w:rPr>
        <w:t xml:space="preserve">mindestens </w:t>
      </w:r>
      <w:r w:rsidRPr="00D2416F">
        <w:rPr>
          <w:rFonts w:ascii="Skolar Sans Latn Lt" w:hAnsi="Skolar Sans Latn Lt"/>
        </w:rPr>
        <w:t xml:space="preserve">mit einer Teilnehmerin </w:t>
      </w:r>
      <w:r w:rsidR="00F452E0" w:rsidRPr="00D2416F">
        <w:rPr>
          <w:rFonts w:ascii="Skolar Sans Latn Lt" w:hAnsi="Skolar Sans Latn Lt"/>
        </w:rPr>
        <w:t xml:space="preserve">zu den jeweiligen Inhalten </w:t>
      </w:r>
      <w:r w:rsidRPr="00D2416F">
        <w:rPr>
          <w:rFonts w:ascii="Skolar Sans Latn Lt" w:hAnsi="Skolar Sans Latn Lt"/>
        </w:rPr>
        <w:t>besetzt sein, lediglich</w:t>
      </w:r>
      <w:r w:rsidR="003E1ADC" w:rsidRPr="00D2416F">
        <w:rPr>
          <w:rFonts w:ascii="Skolar Sans Latn Lt" w:hAnsi="Skolar Sans Latn Lt"/>
        </w:rPr>
        <w:t xml:space="preserve"> eine</w:t>
      </w:r>
      <w:r w:rsidRPr="00D2416F">
        <w:rPr>
          <w:rFonts w:ascii="Skolar Sans Latn Lt" w:hAnsi="Skolar Sans Latn Lt"/>
        </w:rPr>
        <w:t xml:space="preserve"> weibliche Moderatorenrolle erfüllt den </w:t>
      </w:r>
      <w:proofErr w:type="spellStart"/>
      <w:r w:rsidRPr="00D2416F">
        <w:rPr>
          <w:rFonts w:ascii="Skolar Sans Latn Lt" w:hAnsi="Skolar Sans Latn Lt"/>
        </w:rPr>
        <w:t>Diversity</w:t>
      </w:r>
      <w:proofErr w:type="spellEnd"/>
      <w:r w:rsidR="003E1ADC" w:rsidRPr="00D2416F">
        <w:rPr>
          <w:rFonts w:ascii="Skolar Sans Latn Lt" w:hAnsi="Skolar Sans Latn Lt"/>
        </w:rPr>
        <w:t>-</w:t>
      </w:r>
      <w:r w:rsidRPr="00D2416F">
        <w:rPr>
          <w:rFonts w:ascii="Skolar Sans Latn Lt" w:hAnsi="Skolar Sans Latn Lt"/>
        </w:rPr>
        <w:t xml:space="preserve">Anspruch der Initiative D21 nicht.   </w:t>
      </w:r>
    </w:p>
    <w:p w14:paraId="24EE2BD8" w14:textId="77777777" w:rsidR="00FF7C3E" w:rsidRPr="00D2416F" w:rsidRDefault="00FF7C3E" w:rsidP="00BC7E19">
      <w:pPr>
        <w:pStyle w:val="Listenabsatz"/>
        <w:numPr>
          <w:ilvl w:val="0"/>
          <w:numId w:val="0"/>
        </w:numPr>
        <w:spacing w:line="276" w:lineRule="auto"/>
        <w:ind w:left="720"/>
        <w:rPr>
          <w:rFonts w:ascii="Skolar Sans Latn Lt" w:hAnsi="Skolar Sans Latn Lt"/>
        </w:rPr>
      </w:pPr>
    </w:p>
    <w:p w14:paraId="6014B391" w14:textId="5A584532" w:rsidR="00FF7C3E" w:rsidRPr="00D2416F" w:rsidRDefault="00240E26" w:rsidP="00240E26">
      <w:pPr>
        <w:pStyle w:val="Listenabsatz"/>
        <w:numPr>
          <w:ilvl w:val="0"/>
          <w:numId w:val="14"/>
        </w:numPr>
        <w:spacing w:after="160" w:line="276" w:lineRule="auto"/>
        <w:rPr>
          <w:rFonts w:ascii="Skolar Sans Latn Lt" w:hAnsi="Skolar Sans Latn Lt"/>
        </w:rPr>
      </w:pPr>
      <w:r w:rsidRPr="00D2416F">
        <w:rPr>
          <w:rFonts w:ascii="Skolar Sans Latn Lt" w:hAnsi="Skolar Sans Latn Lt"/>
        </w:rPr>
        <w:t>Für den Fall, dass die Agenda</w:t>
      </w:r>
      <w:r w:rsidR="003E1ADC" w:rsidRPr="00D2416F">
        <w:rPr>
          <w:rFonts w:ascii="Skolar Sans Latn Lt" w:hAnsi="Skolar Sans Latn Lt"/>
        </w:rPr>
        <w:t xml:space="preserve"> </w:t>
      </w:r>
      <w:r w:rsidRPr="00D2416F">
        <w:rPr>
          <w:rFonts w:ascii="Skolar Sans Latn Lt" w:hAnsi="Skolar Sans Latn Lt"/>
        </w:rPr>
        <w:t>/</w:t>
      </w:r>
      <w:r w:rsidR="003E1ADC" w:rsidRPr="00D2416F">
        <w:rPr>
          <w:rFonts w:ascii="Skolar Sans Latn Lt" w:hAnsi="Skolar Sans Latn Lt"/>
        </w:rPr>
        <w:t xml:space="preserve"> </w:t>
      </w:r>
      <w:r w:rsidRPr="00D2416F">
        <w:rPr>
          <w:rFonts w:ascii="Skolar Sans Latn Lt" w:hAnsi="Skolar Sans Latn Lt"/>
        </w:rPr>
        <w:t xml:space="preserve">Aktivität die Vereinsziele im Kontext der </w:t>
      </w:r>
      <w:proofErr w:type="spellStart"/>
      <w:r w:rsidRPr="00D2416F">
        <w:rPr>
          <w:rFonts w:ascii="Skolar Sans Latn Lt" w:hAnsi="Skolar Sans Latn Lt"/>
        </w:rPr>
        <w:t>Diversity</w:t>
      </w:r>
      <w:proofErr w:type="spellEnd"/>
      <w:r w:rsidRPr="00D2416F">
        <w:rPr>
          <w:rFonts w:ascii="Skolar Sans Latn Lt" w:hAnsi="Skolar Sans Latn Lt"/>
        </w:rPr>
        <w:t xml:space="preserve"> nicht ausreichend erfüllt, werden wir den Veranstaltenden</w:t>
      </w:r>
      <w:r w:rsidR="003E1ADC" w:rsidRPr="00D2416F">
        <w:rPr>
          <w:rFonts w:ascii="Skolar Sans Latn Lt" w:hAnsi="Skolar Sans Latn Lt"/>
        </w:rPr>
        <w:t xml:space="preserve"> </w:t>
      </w:r>
      <w:r w:rsidRPr="00D2416F">
        <w:rPr>
          <w:rFonts w:ascii="Skolar Sans Latn Lt" w:hAnsi="Skolar Sans Latn Lt"/>
        </w:rPr>
        <w:t>/</w:t>
      </w:r>
      <w:r w:rsidR="003E1ADC" w:rsidRPr="00D2416F">
        <w:rPr>
          <w:rFonts w:ascii="Skolar Sans Latn Lt" w:hAnsi="Skolar Sans Latn Lt"/>
        </w:rPr>
        <w:t xml:space="preserve"> </w:t>
      </w:r>
      <w:r w:rsidRPr="00D2416F">
        <w:rPr>
          <w:rFonts w:ascii="Skolar Sans Latn Lt" w:hAnsi="Skolar Sans Latn Lt"/>
        </w:rPr>
        <w:t xml:space="preserve">Anfragenden anbieten, sie mit Hinweisen zu geeigneten Personen bei der Aufgabe zu unterstützen, eine ausgewogenere Geschlechterverteilung zu erreichen.  </w:t>
      </w:r>
    </w:p>
    <w:p w14:paraId="1539A110" w14:textId="77777777" w:rsidR="00FF7C3E" w:rsidRPr="00D2416F" w:rsidRDefault="00FF7C3E" w:rsidP="00BC7E19">
      <w:pPr>
        <w:pStyle w:val="Listenabsatz"/>
        <w:numPr>
          <w:ilvl w:val="0"/>
          <w:numId w:val="0"/>
        </w:numPr>
        <w:spacing w:line="276" w:lineRule="auto"/>
        <w:ind w:left="720"/>
        <w:rPr>
          <w:rFonts w:ascii="Skolar Sans Latn Lt" w:hAnsi="Skolar Sans Latn Lt"/>
        </w:rPr>
      </w:pPr>
    </w:p>
    <w:p w14:paraId="62A5D085" w14:textId="07637632" w:rsidR="2B5031A6" w:rsidRPr="00D2416F" w:rsidRDefault="0BC52BF4" w:rsidP="2B5031A6">
      <w:pPr>
        <w:pStyle w:val="Listenabsatz"/>
        <w:numPr>
          <w:ilvl w:val="0"/>
          <w:numId w:val="14"/>
        </w:numPr>
        <w:spacing w:after="160" w:line="276" w:lineRule="auto"/>
        <w:rPr>
          <w:rFonts w:ascii="Skolar Sans Latn Lt" w:hAnsi="Skolar Sans Latn Lt"/>
          <w:szCs w:val="22"/>
        </w:rPr>
      </w:pPr>
      <w:r w:rsidRPr="00D2416F">
        <w:rPr>
          <w:rFonts w:ascii="Skolar Sans Latn Lt" w:hAnsi="Skolar Sans Latn Lt"/>
        </w:rPr>
        <w:t>Sollte sich keine Ausgewogenheit herstellen lassen, werden wir den Veranstaltenden</w:t>
      </w:r>
      <w:r w:rsidR="003E1ADC" w:rsidRPr="00D2416F">
        <w:rPr>
          <w:rFonts w:ascii="Skolar Sans Latn Lt" w:hAnsi="Skolar Sans Latn Lt"/>
        </w:rPr>
        <w:t xml:space="preserve"> </w:t>
      </w:r>
      <w:r w:rsidRPr="00D2416F">
        <w:rPr>
          <w:rFonts w:ascii="Skolar Sans Latn Lt" w:hAnsi="Skolar Sans Latn Lt"/>
        </w:rPr>
        <w:t>/ Anfragenden darüber hinaus anbieten, zugunsten einer geschlechtergerechteren Besetzung der Vorträge, Sprecherrollen, Panelplätze und Autorenschaft auf eine Teilnahme der Initiative D21 zu verzichten und unseren Platz zur Verfügung zu stellen.</w:t>
      </w:r>
      <w:r w:rsidR="2B5031A6" w:rsidRPr="00D2416F">
        <w:rPr>
          <w:rFonts w:ascii="Skolar Sans Latn Lt" w:hAnsi="Skolar Sans Latn Lt"/>
        </w:rPr>
        <w:br/>
      </w:r>
    </w:p>
    <w:p w14:paraId="724CA227" w14:textId="7DE0EF55" w:rsidR="2B5031A6" w:rsidRPr="00D2416F" w:rsidRDefault="00240E26" w:rsidP="00240E26">
      <w:pPr>
        <w:pStyle w:val="Listenabsatz"/>
        <w:numPr>
          <w:ilvl w:val="0"/>
          <w:numId w:val="14"/>
        </w:numPr>
        <w:spacing w:after="160" w:line="276" w:lineRule="auto"/>
        <w:rPr>
          <w:rFonts w:ascii="Skolar Sans Latn Lt" w:hAnsi="Skolar Sans Latn Lt"/>
          <w:szCs w:val="22"/>
        </w:rPr>
      </w:pPr>
      <w:r w:rsidRPr="00D2416F">
        <w:rPr>
          <w:rFonts w:ascii="Skolar Sans Latn Lt" w:hAnsi="Skolar Sans Latn Lt"/>
        </w:rPr>
        <w:t>Sollte sich trotz der Suche nach Alternativen und ehrlichem Bemühen des Veranstaltenden</w:t>
      </w:r>
      <w:r w:rsidR="003E1ADC" w:rsidRPr="00D2416F">
        <w:rPr>
          <w:rFonts w:ascii="Skolar Sans Latn Lt" w:hAnsi="Skolar Sans Latn Lt"/>
        </w:rPr>
        <w:t xml:space="preserve"> </w:t>
      </w:r>
      <w:r w:rsidRPr="00D2416F">
        <w:rPr>
          <w:rFonts w:ascii="Skolar Sans Latn Lt" w:hAnsi="Skolar Sans Latn Lt"/>
        </w:rPr>
        <w:t>/</w:t>
      </w:r>
      <w:r w:rsidR="003E1ADC" w:rsidRPr="00D2416F">
        <w:rPr>
          <w:rFonts w:ascii="Skolar Sans Latn Lt" w:hAnsi="Skolar Sans Latn Lt"/>
        </w:rPr>
        <w:t xml:space="preserve"> </w:t>
      </w:r>
      <w:r w:rsidRPr="00D2416F">
        <w:rPr>
          <w:rFonts w:ascii="Skolar Sans Latn Lt" w:hAnsi="Skolar Sans Latn Lt"/>
        </w:rPr>
        <w:t>Anfragenden keine diverse Besetzung des Formats erreichen lassen, die Teilnahme der Initiative D21 von besonderer Bedeutung sein aber terminliche Gründe die Entsendung einer Funktionsträgerin der Initiative D21 nicht zulassen, wird die Geschäftsführung der Initiative D21 zusammen mit zwei Vertreter</w:t>
      </w:r>
      <w:r w:rsidR="00F5734F" w:rsidRPr="00D2416F">
        <w:rPr>
          <w:rFonts w:ascii="Skolar Sans Latn Lt" w:hAnsi="Skolar Sans Latn Lt"/>
        </w:rPr>
        <w:t>Innen</w:t>
      </w:r>
      <w:r w:rsidRPr="00D2416F">
        <w:rPr>
          <w:rFonts w:ascii="Skolar Sans Latn Lt" w:hAnsi="Skolar Sans Latn Lt"/>
        </w:rPr>
        <w:t xml:space="preserve"> des Präsidiums eine Einzelfallentscheidung herbeiführen, um im Ausnahmefall einen männlichen Funktionsträger in diese Veranstaltung</w:t>
      </w:r>
      <w:r w:rsidR="003E1ADC" w:rsidRPr="00D2416F">
        <w:rPr>
          <w:rFonts w:ascii="Skolar Sans Latn Lt" w:hAnsi="Skolar Sans Latn Lt"/>
        </w:rPr>
        <w:t xml:space="preserve"> </w:t>
      </w:r>
      <w:r w:rsidRPr="00D2416F">
        <w:rPr>
          <w:rFonts w:ascii="Skolar Sans Latn Lt" w:hAnsi="Skolar Sans Latn Lt"/>
        </w:rPr>
        <w:t>/</w:t>
      </w:r>
      <w:r w:rsidR="003E1ADC" w:rsidRPr="00D2416F">
        <w:rPr>
          <w:rFonts w:ascii="Skolar Sans Latn Lt" w:hAnsi="Skolar Sans Latn Lt"/>
        </w:rPr>
        <w:t xml:space="preserve"> </w:t>
      </w:r>
      <w:r w:rsidRPr="00D2416F">
        <w:rPr>
          <w:rFonts w:ascii="Skolar Sans Latn Lt" w:hAnsi="Skolar Sans Latn Lt"/>
        </w:rPr>
        <w:t xml:space="preserve">Aktivität zu entsenden. </w:t>
      </w:r>
      <w:r w:rsidR="2B5031A6" w:rsidRPr="00D2416F">
        <w:rPr>
          <w:rFonts w:ascii="Skolar Sans Latn Lt" w:hAnsi="Skolar Sans Latn Lt"/>
        </w:rPr>
        <w:br/>
      </w:r>
      <w:r w:rsidRPr="00D2416F">
        <w:rPr>
          <w:rFonts w:ascii="Skolar Sans Latn Lt" w:hAnsi="Skolar Sans Latn Lt"/>
        </w:rPr>
        <w:t xml:space="preserve">  </w:t>
      </w:r>
    </w:p>
    <w:p w14:paraId="68B35348" w14:textId="6880A809" w:rsidR="2B5031A6" w:rsidRPr="00D2416F" w:rsidRDefault="39042EB6" w:rsidP="39042EB6">
      <w:pPr>
        <w:pStyle w:val="Listenabsatz"/>
        <w:numPr>
          <w:ilvl w:val="0"/>
          <w:numId w:val="14"/>
        </w:numPr>
        <w:spacing w:after="160" w:line="276" w:lineRule="auto"/>
        <w:rPr>
          <w:rFonts w:ascii="Skolar Sans Latn Lt" w:hAnsi="Skolar Sans Latn Lt"/>
          <w:szCs w:val="22"/>
        </w:rPr>
      </w:pPr>
      <w:r w:rsidRPr="00D2416F">
        <w:rPr>
          <w:rFonts w:ascii="Skolar Sans Latn Lt" w:hAnsi="Skolar Sans Latn Lt"/>
        </w:rPr>
        <w:t>Sollte die Initiative D21 aufgrund eine</w:t>
      </w:r>
      <w:r w:rsidR="003E1ADC" w:rsidRPr="00D2416F">
        <w:rPr>
          <w:rFonts w:ascii="Skolar Sans Latn Lt" w:hAnsi="Skolar Sans Latn Lt"/>
        </w:rPr>
        <w:t>r</w:t>
      </w:r>
      <w:r w:rsidRPr="00D2416F">
        <w:rPr>
          <w:rFonts w:ascii="Skolar Sans Latn Lt" w:hAnsi="Skolar Sans Latn Lt"/>
        </w:rPr>
        <w:t xml:space="preserve"> Ausnahmeentscheidung oder aufgrund einer kurzfristigen und unabsehbaren Änderung der Zusammensetzung der Veranstaltung</w:t>
      </w:r>
      <w:r w:rsidR="003E1ADC" w:rsidRPr="00D2416F">
        <w:rPr>
          <w:rFonts w:ascii="Skolar Sans Latn Lt" w:hAnsi="Skolar Sans Latn Lt"/>
        </w:rPr>
        <w:t xml:space="preserve"> </w:t>
      </w:r>
      <w:r w:rsidRPr="00D2416F">
        <w:rPr>
          <w:rFonts w:ascii="Skolar Sans Latn Lt" w:hAnsi="Skolar Sans Latn Lt"/>
        </w:rPr>
        <w:t>/</w:t>
      </w:r>
      <w:r w:rsidR="003E1ADC" w:rsidRPr="00D2416F">
        <w:rPr>
          <w:rFonts w:ascii="Skolar Sans Latn Lt" w:hAnsi="Skolar Sans Latn Lt"/>
        </w:rPr>
        <w:t xml:space="preserve"> </w:t>
      </w:r>
      <w:r w:rsidRPr="00D2416F">
        <w:rPr>
          <w:rFonts w:ascii="Skolar Sans Latn Lt" w:hAnsi="Skolar Sans Latn Lt"/>
        </w:rPr>
        <w:t xml:space="preserve">Veröffentlichung mit einem männlichen Funktionsträger in einem nicht diversen Format vertreten sein, wird durch den Funktionsträger auf den Konflikt zum </w:t>
      </w:r>
      <w:proofErr w:type="spellStart"/>
      <w:r w:rsidRPr="00D2416F">
        <w:rPr>
          <w:rFonts w:ascii="Skolar Sans Latn Lt" w:hAnsi="Skolar Sans Latn Lt"/>
        </w:rPr>
        <w:t>Diversity</w:t>
      </w:r>
      <w:proofErr w:type="spellEnd"/>
      <w:r w:rsidRPr="00D2416F">
        <w:rPr>
          <w:rFonts w:ascii="Skolar Sans Latn Lt" w:hAnsi="Skolar Sans Latn Lt"/>
        </w:rPr>
        <w:t xml:space="preserve"> Kodex der Initiative D21 und den Ausnahmecharakter der Teilnahme aktiv und deutlich hingewiesen. </w:t>
      </w:r>
    </w:p>
    <w:p w14:paraId="379C6EE0" w14:textId="77777777" w:rsidR="003E1ADC" w:rsidRPr="00D2416F" w:rsidRDefault="003E1ADC" w:rsidP="00D2416F">
      <w:pPr>
        <w:spacing w:after="160" w:line="240" w:lineRule="auto"/>
        <w:rPr>
          <w:rFonts w:ascii="Skolar Sans Latn Lt" w:hAnsi="Skolar Sans Latn Lt"/>
        </w:rPr>
      </w:pPr>
    </w:p>
    <w:p w14:paraId="338B32B1" w14:textId="41A4B36D" w:rsidR="2B5031A6" w:rsidRPr="00D2416F" w:rsidRDefault="2B5031A6" w:rsidP="2B5031A6">
      <w:pPr>
        <w:spacing w:after="160" w:line="276" w:lineRule="auto"/>
        <w:rPr>
          <w:rFonts w:ascii="Skolar Sans Latn Lt" w:hAnsi="Skolar Sans Latn Lt"/>
        </w:rPr>
      </w:pPr>
      <w:r w:rsidRPr="00D2416F">
        <w:rPr>
          <w:rFonts w:ascii="Skolar Sans Latn Lt" w:hAnsi="Skolar Sans Latn Lt"/>
        </w:rPr>
        <w:t xml:space="preserve">Uns ist bewusst, dass ein Hinwirken in Richtung einer ausgewogenen Geschlechterverteilung nur ein Element einer umfassenden und konsequenten </w:t>
      </w:r>
      <w:proofErr w:type="spellStart"/>
      <w:r w:rsidRPr="00D2416F">
        <w:rPr>
          <w:rFonts w:ascii="Skolar Sans Latn Lt" w:hAnsi="Skolar Sans Latn Lt"/>
        </w:rPr>
        <w:t>Diversity</w:t>
      </w:r>
      <w:proofErr w:type="spellEnd"/>
      <w:r w:rsidR="00986E08" w:rsidRPr="00D2416F">
        <w:rPr>
          <w:rFonts w:ascii="Skolar Sans Latn Lt" w:hAnsi="Skolar Sans Latn Lt"/>
        </w:rPr>
        <w:t>-</w:t>
      </w:r>
      <w:r w:rsidRPr="00D2416F">
        <w:rPr>
          <w:rFonts w:ascii="Skolar Sans Latn Lt" w:hAnsi="Skolar Sans Latn Lt"/>
        </w:rPr>
        <w:t>Strategie ist. Wir betrachten diesen Kodex daher als einen ersten, dringenden Schritt, dem weitere Schritte folgen sollen.</w:t>
      </w:r>
    </w:p>
    <w:p w14:paraId="1EECA2C5" w14:textId="28A77AEF" w:rsidR="00EB3933" w:rsidRPr="00D2416F" w:rsidRDefault="0BC52BF4" w:rsidP="0BC52BF4">
      <w:pPr>
        <w:spacing w:line="276" w:lineRule="auto"/>
        <w:rPr>
          <w:rFonts w:ascii="Skolar Sans Latn Lt" w:hAnsi="Skolar Sans Latn Lt"/>
        </w:rPr>
      </w:pPr>
      <w:r w:rsidRPr="00D2416F">
        <w:rPr>
          <w:rFonts w:ascii="Skolar Sans Latn Lt" w:hAnsi="Skolar Sans Latn Lt"/>
        </w:rPr>
        <w:t xml:space="preserve">Die Initiative D21 lädt alle Institutionen und Verbände ein, diesen </w:t>
      </w:r>
      <w:proofErr w:type="spellStart"/>
      <w:r w:rsidRPr="00D2416F">
        <w:rPr>
          <w:rFonts w:ascii="Skolar Sans Latn Lt" w:hAnsi="Skolar Sans Latn Lt"/>
        </w:rPr>
        <w:t>Diversity</w:t>
      </w:r>
      <w:proofErr w:type="spellEnd"/>
      <w:r w:rsidRPr="00D2416F">
        <w:rPr>
          <w:rFonts w:ascii="Skolar Sans Latn Lt" w:hAnsi="Skolar Sans Latn Lt"/>
        </w:rPr>
        <w:t xml:space="preserve">-Kodex zu übernehmen oder als Grundlage eigener entsprechender Regelwerke zu nutzen. </w:t>
      </w:r>
    </w:p>
    <w:sectPr w:rsidR="00EB3933" w:rsidRPr="00D2416F" w:rsidSect="0082478E">
      <w:headerReference w:type="default" r:id="rId8"/>
      <w:footerReference w:type="default" r:id="rId9"/>
      <w:headerReference w:type="first" r:id="rId10"/>
      <w:footerReference w:type="first" r:id="rId11"/>
      <w:pgSz w:w="11906" w:h="16838"/>
      <w:pgMar w:top="1417" w:right="1417" w:bottom="1134" w:left="1417" w:header="144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AF3B" w14:textId="77777777" w:rsidR="009B6EB2" w:rsidRDefault="009B6EB2" w:rsidP="00F853A4">
      <w:r>
        <w:separator/>
      </w:r>
    </w:p>
  </w:endnote>
  <w:endnote w:type="continuationSeparator" w:id="0">
    <w:p w14:paraId="05B4740C" w14:textId="77777777" w:rsidR="009B6EB2" w:rsidRDefault="009B6EB2" w:rsidP="00F8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Rambla Alt Libro">
    <w:panose1 w:val="00000000000000000000"/>
    <w:charset w:val="00"/>
    <w:family w:val="modern"/>
    <w:notTrueType/>
    <w:pitch w:val="variable"/>
    <w:sig w:usb0="8000002F" w:usb1="4000004A" w:usb2="00000000" w:usb3="00000000" w:csb0="00000001" w:csb1="00000000"/>
  </w:font>
  <w:font w:name="Skolar Sans Latn El">
    <w:altName w:val="Sitka Small"/>
    <w:panose1 w:val="020D0000000400000000"/>
    <w:charset w:val="00"/>
    <w:family w:val="swiss"/>
    <w:notTrueType/>
    <w:pitch w:val="variable"/>
    <w:sig w:usb0="A00002CF" w:usb1="00000023" w:usb2="00000000" w:usb3="00000000" w:csb0="0000019F" w:csb1="00000000"/>
  </w:font>
  <w:font w:name="Skolar Sans Latn">
    <w:altName w:val="Sitka Small"/>
    <w:panose1 w:val="020D0000000400000000"/>
    <w:charset w:val="00"/>
    <w:family w:val="swiss"/>
    <w:notTrueType/>
    <w:pitch w:val="variable"/>
    <w:sig w:usb0="A00002CF" w:usb1="00000023" w:usb2="00000000" w:usb3="00000000" w:csb0="0000019F" w:csb1="00000000"/>
  </w:font>
  <w:font w:name="SkolarSans-Eb">
    <w:altName w:val="Calibri"/>
    <w:panose1 w:val="00000000000000000000"/>
    <w:charset w:val="00"/>
    <w:family w:val="swiss"/>
    <w:notTrueType/>
    <w:pitch w:val="default"/>
    <w:sig w:usb0="00000003" w:usb1="00000000" w:usb2="00000000" w:usb3="00000000" w:csb0="00000001" w:csb1="00000000"/>
  </w:font>
  <w:font w:name="Rambla Alt">
    <w:altName w:val="Calibri"/>
    <w:panose1 w:val="00000000000000000000"/>
    <w:charset w:val="00"/>
    <w:family w:val="modern"/>
    <w:notTrueType/>
    <w:pitch w:val="variable"/>
    <w:sig w:usb0="8000002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kolarSans-El">
    <w:altName w:val="Calibri"/>
    <w:panose1 w:val="00000000000000000000"/>
    <w:charset w:val="00"/>
    <w:family w:val="swiss"/>
    <w:notTrueType/>
    <w:pitch w:val="default"/>
    <w:sig w:usb0="00000003" w:usb1="00000000" w:usb2="00000000" w:usb3="00000000" w:csb0="00000001" w:csb1="00000000"/>
  </w:font>
  <w:font w:name="SkolarSans-Lt">
    <w:altName w:val="Calibri"/>
    <w:panose1 w:val="00000000000000000000"/>
    <w:charset w:val="00"/>
    <w:family w:val="swiss"/>
    <w:notTrueType/>
    <w:pitch w:val="default"/>
    <w:sig w:usb0="00000003" w:usb1="00000000" w:usb2="00000000" w:usb3="00000000" w:csb0="00000001" w:csb1="00000000"/>
  </w:font>
  <w:font w:name="Skolar Sans Latn Lt">
    <w:panose1 w:val="020D0000000400000000"/>
    <w:charset w:val="00"/>
    <w:family w:val="swiss"/>
    <w:notTrueType/>
    <w:pitch w:val="variable"/>
    <w:sig w:usb0="A00002CF" w:usb1="00000023" w:usb2="00000000" w:usb3="00000000" w:csb0="0000019F" w:csb1="00000000"/>
  </w:font>
  <w:font w:name="SkolarSans-Th">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72F1" w14:textId="77777777" w:rsidR="005D7E13" w:rsidRDefault="00782ABE" w:rsidP="00F853A4">
    <w:pPr>
      <w:pStyle w:val="Fuzeile"/>
    </w:pPr>
    <w:r>
      <w:rPr>
        <w:noProof/>
        <w:lang w:eastAsia="de-DE"/>
      </w:rPr>
      <mc:AlternateContent>
        <mc:Choice Requires="wps">
          <w:drawing>
            <wp:anchor distT="45720" distB="45720" distL="114300" distR="114300" simplePos="0" relativeHeight="251704320" behindDoc="0" locked="1" layoutInCell="1" allowOverlap="1" wp14:anchorId="46643D06" wp14:editId="0E85F96E">
              <wp:simplePos x="0" y="0"/>
              <wp:positionH relativeFrom="column">
                <wp:posOffset>5092065</wp:posOffset>
              </wp:positionH>
              <wp:positionV relativeFrom="paragraph">
                <wp:posOffset>-203835</wp:posOffset>
              </wp:positionV>
              <wp:extent cx="679450" cy="543560"/>
              <wp:effectExtent l="0" t="0" r="635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543560"/>
                      </a:xfrm>
                      <a:prstGeom prst="rect">
                        <a:avLst/>
                      </a:prstGeom>
                      <a:noFill/>
                      <a:ln w="9525">
                        <a:noFill/>
                        <a:miter lim="800000"/>
                        <a:headEnd/>
                        <a:tailEnd/>
                      </a:ln>
                    </wps:spPr>
                    <wps:txbx>
                      <w:txbxContent>
                        <w:p w14:paraId="55488F64" w14:textId="4A563163" w:rsidR="00782ABE" w:rsidRPr="00E31C2F" w:rsidRDefault="00782ABE" w:rsidP="00E31C2F">
                          <w:pPr>
                            <w:pStyle w:val="Text7p"/>
                          </w:pPr>
                          <w:r w:rsidRPr="00E31C2F">
                            <w:fldChar w:fldCharType="begin"/>
                          </w:r>
                          <w:r w:rsidRPr="00E31C2F">
                            <w:instrText>PAGE  \* Arabic  \* MERGEFORMAT</w:instrText>
                          </w:r>
                          <w:r w:rsidRPr="00E31C2F">
                            <w:fldChar w:fldCharType="separate"/>
                          </w:r>
                          <w:r w:rsidR="003E1ADC">
                            <w:rPr>
                              <w:noProof/>
                            </w:rPr>
                            <w:t>3</w:t>
                          </w:r>
                          <w:r w:rsidRPr="00E31C2F">
                            <w:fldChar w:fldCharType="end"/>
                          </w:r>
                          <w:r w:rsidRPr="00E31C2F">
                            <w:t xml:space="preserve"> von </w:t>
                          </w:r>
                          <w:fldSimple w:instr="NUMPAGES  \* Arabic  \* MERGEFORMAT">
                            <w:ins w:id="1" w:author="sabrina Dietrich" w:date="2019-05-10T09:10:00Z">
                              <w:r w:rsidR="003E1ADC">
                                <w:rPr>
                                  <w:noProof/>
                                </w:rPr>
                                <w:t>3</w:t>
                              </w:r>
                            </w:ins>
                            <w:del w:id="2" w:author="sabrina Dietrich" w:date="2019-05-10T08:51:00Z">
                              <w:r w:rsidR="00F5734F" w:rsidDel="001176D6">
                                <w:rPr>
                                  <w:noProof/>
                                </w:rPr>
                                <w:delText>4</w:delText>
                              </w:r>
                            </w:del>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43D06" id="_x0000_t202" coordsize="21600,21600" o:spt="202" path="m,l,21600r21600,l21600,xe">
              <v:stroke joinstyle="miter"/>
              <v:path gradientshapeok="t" o:connecttype="rect"/>
            </v:shapetype>
            <v:shape id="Textfeld 2" o:spid="_x0000_s1026" type="#_x0000_t202" style="position:absolute;margin-left:400.95pt;margin-top:-16.05pt;width:53.5pt;height:42.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" filled="f" stroked="f">
              <v:textbox inset="0,0,0,0">
                <w:txbxContent>
                  <w:p w14:paraId="55488F64" w14:textId="4A563163" w:rsidR="00782ABE" w:rsidRPr="00E31C2F" w:rsidRDefault="00782ABE" w:rsidP="00E31C2F">
                    <w:pPr>
                      <w:pStyle w:val="Text7p"/>
                    </w:pPr>
                    <w:r w:rsidRPr="00E31C2F">
                      <w:fldChar w:fldCharType="begin"/>
                    </w:r>
                    <w:r w:rsidRPr="00E31C2F">
                      <w:instrText>PAGE  \* Arabic  \* MERGEFORMAT</w:instrText>
                    </w:r>
                    <w:r w:rsidRPr="00E31C2F">
                      <w:fldChar w:fldCharType="separate"/>
                    </w:r>
                    <w:r w:rsidR="003E1ADC">
                      <w:rPr>
                        <w:noProof/>
                      </w:rPr>
                      <w:t>3</w:t>
                    </w:r>
                    <w:r w:rsidRPr="00E31C2F">
                      <w:fldChar w:fldCharType="end"/>
                    </w:r>
                    <w:r w:rsidRPr="00E31C2F">
                      <w:t xml:space="preserve"> von </w:t>
                    </w:r>
                    <w:r w:rsidR="004A3EFA">
                      <w:fldChar w:fldCharType="begin"/>
                    </w:r>
                    <w:r w:rsidR="004A3EFA">
                      <w:instrText>NUMPAGES  \* Arabic  \* MERGEFORMAT</w:instrText>
                    </w:r>
                    <w:r w:rsidR="004A3EFA">
                      <w:fldChar w:fldCharType="separate"/>
                    </w:r>
                    <w:ins w:id="3" w:author="sabrina Dietrich" w:date="2019-05-10T09:10:00Z">
                      <w:r w:rsidR="003E1ADC">
                        <w:rPr>
                          <w:noProof/>
                        </w:rPr>
                        <w:t>3</w:t>
                      </w:r>
                    </w:ins>
                    <w:del w:id="4" w:author="sabrina Dietrich" w:date="2019-05-10T08:51:00Z">
                      <w:r w:rsidR="00F5734F" w:rsidDel="001176D6">
                        <w:rPr>
                          <w:noProof/>
                        </w:rPr>
                        <w:delText>4</w:delText>
                      </w:r>
                    </w:del>
                    <w:r w:rsidR="004A3EFA">
                      <w:rPr>
                        <w:noProof/>
                      </w:rPr>
                      <w:fldChar w:fldCharType="end"/>
                    </w: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605CE4" w:rsidRPr="00605CE4" w14:paraId="0119861B" w14:textId="77777777" w:rsidTr="0004727D">
      <w:trPr>
        <w:trHeight w:val="1125"/>
      </w:trPr>
      <w:tc>
        <w:tcPr>
          <w:tcW w:w="9640" w:type="dxa"/>
        </w:tcPr>
        <w:p w14:paraId="3662A325" w14:textId="77777777" w:rsidR="00605CE4" w:rsidRPr="003147BD" w:rsidRDefault="00605CE4" w:rsidP="00F80C5C">
          <w:pPr>
            <w:pStyle w:val="Text7p"/>
          </w:pPr>
        </w:p>
      </w:tc>
    </w:tr>
  </w:tbl>
  <w:p w14:paraId="4B3A6E1C" w14:textId="77777777" w:rsidR="0027470B" w:rsidRPr="00605CE4" w:rsidRDefault="0027470B" w:rsidP="00F853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EAA8" w14:textId="77777777" w:rsidR="009B6EB2" w:rsidRDefault="009B6EB2" w:rsidP="00F853A4">
      <w:r>
        <w:separator/>
      </w:r>
    </w:p>
  </w:footnote>
  <w:footnote w:type="continuationSeparator" w:id="0">
    <w:p w14:paraId="27AD6419" w14:textId="77777777" w:rsidR="009B6EB2" w:rsidRDefault="009B6EB2" w:rsidP="00F85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0109" w14:textId="56E91B28" w:rsidR="0007058A" w:rsidRPr="00224D54" w:rsidRDefault="00EB3933" w:rsidP="0082478E">
    <w:pPr>
      <w:pStyle w:val="Absender"/>
    </w:pPr>
    <w:r w:rsidRPr="00224D54">
      <w:rPr>
        <w:noProof/>
        <w:highlight w:val="yellow"/>
        <w:lang w:eastAsia="de-DE"/>
      </w:rPr>
      <w:drawing>
        <wp:anchor distT="0" distB="0" distL="114300" distR="114300" simplePos="0" relativeHeight="251719680" behindDoc="1" locked="1" layoutInCell="1" allowOverlap="1" wp14:anchorId="305E3D2F" wp14:editId="0E1FBAB6">
          <wp:simplePos x="0" y="0"/>
          <wp:positionH relativeFrom="leftMargin">
            <wp:posOffset>5486400</wp:posOffset>
          </wp:positionH>
          <wp:positionV relativeFrom="topMargin">
            <wp:posOffset>626110</wp:posOffset>
          </wp:positionV>
          <wp:extent cx="1082040" cy="381000"/>
          <wp:effectExtent l="0" t="0" r="3810" b="0"/>
          <wp:wrapThrough wrapText="bothSides">
            <wp:wrapPolygon edited="0">
              <wp:start x="0" y="0"/>
              <wp:lineTo x="0" y="20520"/>
              <wp:lineTo x="21296" y="20520"/>
              <wp:lineTo x="2129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_Word.jpg"/>
                  <pic:cNvPicPr/>
                </pic:nvPicPr>
                <pic:blipFill rotWithShape="1">
                  <a:blip r:embed="rId1"/>
                  <a:srcRect l="7510" t="16050" r="16317" b="22222"/>
                  <a:stretch/>
                </pic:blipFill>
                <pic:spPr bwMode="auto">
                  <a:xfrm>
                    <a:off x="0" y="0"/>
                    <a:ext cx="108204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1D90" w14:textId="77777777" w:rsidR="00411212" w:rsidRPr="000E57E9" w:rsidRDefault="00321EAE" w:rsidP="00730077">
    <w:r w:rsidRPr="00EB3933">
      <w:rPr>
        <w:rStyle w:val="AbsenderZchn"/>
        <w:b/>
        <w:noProof/>
        <w:u w:val="single"/>
        <w:lang w:eastAsia="de-DE"/>
      </w:rPr>
      <w:drawing>
        <wp:anchor distT="0" distB="0" distL="114300" distR="114300" simplePos="0" relativeHeight="251708416" behindDoc="1" locked="1" layoutInCell="1" allowOverlap="1" wp14:anchorId="44BEBA2A" wp14:editId="63F8C8DA">
          <wp:simplePos x="0" y="0"/>
          <wp:positionH relativeFrom="leftMargin">
            <wp:posOffset>5796915</wp:posOffset>
          </wp:positionH>
          <wp:positionV relativeFrom="topMargin">
            <wp:posOffset>360045</wp:posOffset>
          </wp:positionV>
          <wp:extent cx="756000" cy="756000"/>
          <wp:effectExtent l="0" t="0" r="6350" b="6350"/>
          <wp:wrapThrough wrapText="bothSides">
            <wp:wrapPolygon edited="0">
              <wp:start x="0" y="0"/>
              <wp:lineTo x="0" y="21237"/>
              <wp:lineTo x="21237" y="21237"/>
              <wp:lineTo x="21237" y="545"/>
              <wp:lineTo x="1688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_Word.jpg"/>
                  <pic:cNvPicPr/>
                </pic:nvPicPr>
                <pic:blipFill>
                  <a:blip r:embed="rId1"/>
                  <a:stretch>
                    <a:fillRect/>
                  </a:stretch>
                </pic:blipFill>
                <pic:spPr>
                  <a:xfrm>
                    <a:off x="0" y="0"/>
                    <a:ext cx="756000" cy="756000"/>
                  </a:xfrm>
                  <a:prstGeom prst="rect">
                    <a:avLst/>
                  </a:prstGeom>
                </pic:spPr>
              </pic:pic>
            </a:graphicData>
          </a:graphic>
          <wp14:sizeRelH relativeFrom="page">
            <wp14:pctWidth>0</wp14:pctWidth>
          </wp14:sizeRelH>
          <wp14:sizeRelV relativeFrom="page">
            <wp14:pctHeight>0</wp14:pctHeight>
          </wp14:sizeRelV>
        </wp:anchor>
      </w:drawing>
    </w:r>
    <w:r w:rsidR="00C77F93" w:rsidRPr="00EB3933">
      <w:rPr>
        <w:rStyle w:val="AbsenderZchn"/>
        <w:b/>
        <w:noProof/>
        <w:u w:val="single"/>
        <w:lang w:eastAsia="de-DE"/>
      </w:rPr>
      <mc:AlternateContent>
        <mc:Choice Requires="wps">
          <w:drawing>
            <wp:anchor distT="0" distB="0" distL="114300" distR="114300" simplePos="0" relativeHeight="251713536" behindDoc="0" locked="0" layoutInCell="1" allowOverlap="0" wp14:anchorId="5A3E4D1A" wp14:editId="2320CC98">
              <wp:simplePos x="0" y="0"/>
              <wp:positionH relativeFrom="page">
                <wp:posOffset>172720</wp:posOffset>
              </wp:positionH>
              <wp:positionV relativeFrom="page">
                <wp:posOffset>3773805</wp:posOffset>
              </wp:positionV>
              <wp:extent cx="180000" cy="0"/>
              <wp:effectExtent l="0" t="0" r="29845" b="19050"/>
              <wp:wrapSquare wrapText="bothSides"/>
              <wp:docPr id="398" name="Gerader Verbinde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2F64" id="Gerader Verbinder 39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pt,297.15pt" to="27.75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" o:allowoverlap="f">
              <w10:wrap type="square" anchorx="page" anchory="page"/>
            </v:line>
          </w:pict>
        </mc:Fallback>
      </mc:AlternateContent>
    </w:r>
    <w:r w:rsidR="00CB2B92" w:rsidRPr="00EB3933">
      <w:rPr>
        <w:rStyle w:val="AbsenderZchn"/>
        <w:b/>
        <w:noProof/>
        <w:u w:val="single"/>
        <w:lang w:eastAsia="de-DE"/>
      </w:rPr>
      <mc:AlternateContent>
        <mc:Choice Requires="wps">
          <w:drawing>
            <wp:anchor distT="0" distB="0" distL="114300" distR="114300" simplePos="0" relativeHeight="251717632" behindDoc="0" locked="0" layoutInCell="1" allowOverlap="0" wp14:anchorId="3C559725" wp14:editId="3A943B90">
              <wp:simplePos x="0" y="0"/>
              <wp:positionH relativeFrom="page">
                <wp:posOffset>171450</wp:posOffset>
              </wp:positionH>
              <wp:positionV relativeFrom="page">
                <wp:posOffset>5911850</wp:posOffset>
              </wp:positionV>
              <wp:extent cx="179705" cy="0"/>
              <wp:effectExtent l="0" t="0" r="29845" b="19050"/>
              <wp:wrapSquare wrapText="bothSides"/>
              <wp:docPr id="401" name="Gerader Verbinde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4D9D" id="Gerader Verbinder 401"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pt,465.5pt" to="27.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" o:allowoverlap="f">
              <w10:wrap type="square" anchorx="page" anchory="page"/>
            </v:line>
          </w:pict>
        </mc:Fallback>
      </mc:AlternateContent>
    </w:r>
    <w:r w:rsidR="00256506" w:rsidRPr="00EB3933">
      <w:rPr>
        <w:rStyle w:val="AbsenderZchn"/>
        <w:b/>
        <w:noProof/>
        <w:u w:val="single"/>
        <w:lang w:eastAsia="de-DE"/>
      </w:rPr>
      <mc:AlternateContent>
        <mc:Choice Requires="wps">
          <w:drawing>
            <wp:anchor distT="0" distB="0" distL="114300" distR="114300" simplePos="0" relativeHeight="251712512" behindDoc="0" locked="1" layoutInCell="1" allowOverlap="1" wp14:anchorId="63BDC3F9" wp14:editId="02141E4C">
              <wp:simplePos x="0" y="0"/>
              <wp:positionH relativeFrom="column">
                <wp:posOffset>-184785</wp:posOffset>
              </wp:positionH>
              <wp:positionV relativeFrom="topMargin">
                <wp:posOffset>654050</wp:posOffset>
              </wp:positionV>
              <wp:extent cx="1738800" cy="255600"/>
              <wp:effectExtent l="0" t="0" r="13970" b="1143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800" cy="255600"/>
                      </a:xfrm>
                      <a:prstGeom prst="rect">
                        <a:avLst/>
                      </a:prstGeom>
                      <a:noFill/>
                      <a:ln w="9525">
                        <a:noFill/>
                        <a:miter lim="800000"/>
                        <a:headEnd/>
                        <a:tailEnd/>
                      </a:ln>
                    </wps:spPr>
                    <wps:txbx>
                      <w:txbxContent>
                        <w:p w14:paraId="51032B53" w14:textId="77777777" w:rsidR="00256506" w:rsidRPr="00321EAE" w:rsidRDefault="007A11DA" w:rsidP="00321EAE">
                          <w:pPr>
                            <w:pStyle w:val="Seitenrand"/>
                          </w:pPr>
                          <w:r>
                            <w:t>www.InitiativeD</w:t>
                          </w:r>
                          <w:r w:rsidR="00256506" w:rsidRPr="00321EAE">
                            <w:t>21.de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DC3F9" id="_x0000_t202" coordsize="21600,21600" o:spt="202" path="m,l,21600r21600,l21600,xe">
              <v:stroke joinstyle="miter"/>
              <v:path gradientshapeok="t" o:connecttype="rect"/>
            </v:shapetype>
            <v:shape id="_x0000_s1027" type="#_x0000_t202" style="position:absolute;margin-left:-14.55pt;margin-top:51.5pt;width:136.9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" filled="f" stroked="f">
              <v:textbox inset="0,0,0,0">
                <w:txbxContent>
                  <w:p w14:paraId="51032B53" w14:textId="77777777" w:rsidR="00256506" w:rsidRPr="00321EAE" w:rsidRDefault="007A11DA" w:rsidP="00321EAE">
                    <w:pPr>
                      <w:pStyle w:val="Seitenrand"/>
                    </w:pPr>
                    <w:r>
                      <w:t>www.InitiativeD</w:t>
                    </w:r>
                    <w:r w:rsidR="00256506" w:rsidRPr="00321EAE">
                      <w:t>21.de</w:t>
                    </w:r>
                  </w:p>
                </w:txbxContent>
              </v:textbox>
              <w10:wrap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pt;height:4.2pt;visibility:visible;mso-wrap-style:square" o:bullet="t">
        <v:imagedata r:id="rId1" o:title=""/>
      </v:shape>
    </w:pict>
  </w:numPicBullet>
  <w:abstractNum w:abstractNumId="0" w15:restartNumberingAfterBreak="0">
    <w:nsid w:val="11E10E5B"/>
    <w:multiLevelType w:val="hybridMultilevel"/>
    <w:tmpl w:val="E26499FA"/>
    <w:lvl w:ilvl="0" w:tplc="0407000F">
      <w:start w:val="1"/>
      <w:numFmt w:val="decimal"/>
      <w:lvlText w:val="%1."/>
      <w:lvlJc w:val="left"/>
      <w:pPr>
        <w:ind w:left="4188" w:hanging="360"/>
      </w:pPr>
      <w:rPr>
        <w:rFonts w:hint="default"/>
      </w:rPr>
    </w:lvl>
    <w:lvl w:ilvl="1" w:tplc="04070019" w:tentative="1">
      <w:start w:val="1"/>
      <w:numFmt w:val="lowerLetter"/>
      <w:lvlText w:val="%2."/>
      <w:lvlJc w:val="left"/>
      <w:pPr>
        <w:ind w:left="4908" w:hanging="360"/>
      </w:pPr>
    </w:lvl>
    <w:lvl w:ilvl="2" w:tplc="0407001B" w:tentative="1">
      <w:start w:val="1"/>
      <w:numFmt w:val="lowerRoman"/>
      <w:lvlText w:val="%3."/>
      <w:lvlJc w:val="right"/>
      <w:pPr>
        <w:ind w:left="5628" w:hanging="180"/>
      </w:pPr>
    </w:lvl>
    <w:lvl w:ilvl="3" w:tplc="0407000F" w:tentative="1">
      <w:start w:val="1"/>
      <w:numFmt w:val="decimal"/>
      <w:lvlText w:val="%4."/>
      <w:lvlJc w:val="left"/>
      <w:pPr>
        <w:ind w:left="6348" w:hanging="360"/>
      </w:pPr>
    </w:lvl>
    <w:lvl w:ilvl="4" w:tplc="04070019" w:tentative="1">
      <w:start w:val="1"/>
      <w:numFmt w:val="lowerLetter"/>
      <w:lvlText w:val="%5."/>
      <w:lvlJc w:val="left"/>
      <w:pPr>
        <w:ind w:left="7068" w:hanging="360"/>
      </w:pPr>
    </w:lvl>
    <w:lvl w:ilvl="5" w:tplc="0407001B" w:tentative="1">
      <w:start w:val="1"/>
      <w:numFmt w:val="lowerRoman"/>
      <w:lvlText w:val="%6."/>
      <w:lvlJc w:val="right"/>
      <w:pPr>
        <w:ind w:left="7788" w:hanging="180"/>
      </w:pPr>
    </w:lvl>
    <w:lvl w:ilvl="6" w:tplc="0407000F" w:tentative="1">
      <w:start w:val="1"/>
      <w:numFmt w:val="decimal"/>
      <w:lvlText w:val="%7."/>
      <w:lvlJc w:val="left"/>
      <w:pPr>
        <w:ind w:left="8508" w:hanging="360"/>
      </w:pPr>
    </w:lvl>
    <w:lvl w:ilvl="7" w:tplc="04070019" w:tentative="1">
      <w:start w:val="1"/>
      <w:numFmt w:val="lowerLetter"/>
      <w:lvlText w:val="%8."/>
      <w:lvlJc w:val="left"/>
      <w:pPr>
        <w:ind w:left="9228" w:hanging="360"/>
      </w:pPr>
    </w:lvl>
    <w:lvl w:ilvl="8" w:tplc="0407001B" w:tentative="1">
      <w:start w:val="1"/>
      <w:numFmt w:val="lowerRoman"/>
      <w:lvlText w:val="%9."/>
      <w:lvlJc w:val="right"/>
      <w:pPr>
        <w:ind w:left="9948" w:hanging="180"/>
      </w:pPr>
    </w:lvl>
  </w:abstractNum>
  <w:abstractNum w:abstractNumId="1" w15:restartNumberingAfterBreak="0">
    <w:nsid w:val="58573AC5"/>
    <w:multiLevelType w:val="hybridMultilevel"/>
    <w:tmpl w:val="A560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B61202"/>
    <w:multiLevelType w:val="hybridMultilevel"/>
    <w:tmpl w:val="1C12430A"/>
    <w:lvl w:ilvl="0" w:tplc="9FD08DA8">
      <w:start w:val="1"/>
      <w:numFmt w:val="bullet"/>
      <w:pStyle w:val="Listenabsatz"/>
      <w:lvlText w:val=""/>
      <w:lvlJc w:val="left"/>
      <w:pPr>
        <w:ind w:left="720" w:hanging="360"/>
      </w:pPr>
      <w:rPr>
        <w:rFonts w:ascii="Wingdings" w:hAnsi="Wingdings" w:hint="default"/>
        <w:color w:val="000000" w:themeColor="text1"/>
        <w:u w:color="4891D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7F6C8D"/>
    <w:multiLevelType w:val="hybridMultilevel"/>
    <w:tmpl w:val="9530BCC0"/>
    <w:lvl w:ilvl="0" w:tplc="A18632B6">
      <w:start w:val="26"/>
      <w:numFmt w:val="bullet"/>
      <w:lvlText w:val=""/>
      <w:lvlJc w:val="left"/>
      <w:pPr>
        <w:ind w:left="700" w:hanging="360"/>
      </w:pPr>
      <w:rPr>
        <w:rFonts w:ascii="Wingdings" w:eastAsiaTheme="minorEastAsia" w:hAnsi="Wingdings" w:cstheme="minorHAnsi" w:hint="default"/>
        <w:sz w:val="24"/>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 w15:restartNumberingAfterBreak="0">
    <w:nsid w:val="6C7A414F"/>
    <w:multiLevelType w:val="hybridMultilevel"/>
    <w:tmpl w:val="1D4E9BAA"/>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BA2011"/>
    <w:multiLevelType w:val="hybridMultilevel"/>
    <w:tmpl w:val="1BC811AA"/>
    <w:lvl w:ilvl="0" w:tplc="B31492F8">
      <w:start w:val="1"/>
      <w:numFmt w:val="bullet"/>
      <w:pStyle w:val="Aufzhlung"/>
      <w:lvlText w:val=""/>
      <w:lvlJc w:val="left"/>
      <w:pPr>
        <w:ind w:left="720" w:hanging="360"/>
      </w:pPr>
      <w:rPr>
        <w:rFonts w:ascii="Wingdings" w:hAnsi="Wingdings" w:hint="default"/>
        <w:color w:val="000000" w:themeColor="text1"/>
        <w:u w:color="4891D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720CDF"/>
    <w:multiLevelType w:val="hybridMultilevel"/>
    <w:tmpl w:val="1828F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415F43"/>
    <w:multiLevelType w:val="hybridMultilevel"/>
    <w:tmpl w:val="92287EE0"/>
    <w:lvl w:ilvl="0" w:tplc="F3C2111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1C0AE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166E58"/>
    <w:multiLevelType w:val="hybridMultilevel"/>
    <w:tmpl w:val="2F0A1C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8"/>
  </w:num>
  <w:num w:numId="8">
    <w:abstractNumId w:val="9"/>
  </w:num>
  <w:num w:numId="9">
    <w:abstractNumId w:val="3"/>
  </w:num>
  <w:num w:numId="10">
    <w:abstractNumId w:val="5"/>
  </w:num>
  <w:num w:numId="11">
    <w:abstractNumId w:val="2"/>
  </w:num>
  <w:num w:numId="12">
    <w:abstractNumId w:val="5"/>
  </w:num>
  <w:num w:numId="13">
    <w:abstractNumId w:val="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rina Dietrich">
    <w15:presenceInfo w15:providerId="Windows Live" w15:userId="43ca03175d3dc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BB"/>
    <w:rsid w:val="00004552"/>
    <w:rsid w:val="0001631F"/>
    <w:rsid w:val="00023F3A"/>
    <w:rsid w:val="000266C5"/>
    <w:rsid w:val="000329DD"/>
    <w:rsid w:val="0004006B"/>
    <w:rsid w:val="00041FF9"/>
    <w:rsid w:val="0004636D"/>
    <w:rsid w:val="0004727D"/>
    <w:rsid w:val="000540E3"/>
    <w:rsid w:val="00056851"/>
    <w:rsid w:val="00057FAC"/>
    <w:rsid w:val="000618B8"/>
    <w:rsid w:val="0006480D"/>
    <w:rsid w:val="00064D7D"/>
    <w:rsid w:val="0006600D"/>
    <w:rsid w:val="0006706F"/>
    <w:rsid w:val="0007058A"/>
    <w:rsid w:val="00071094"/>
    <w:rsid w:val="000738EC"/>
    <w:rsid w:val="000817D0"/>
    <w:rsid w:val="00081EC1"/>
    <w:rsid w:val="000839F8"/>
    <w:rsid w:val="00091739"/>
    <w:rsid w:val="00091900"/>
    <w:rsid w:val="00092312"/>
    <w:rsid w:val="00092F06"/>
    <w:rsid w:val="00095A70"/>
    <w:rsid w:val="000969BB"/>
    <w:rsid w:val="000A410C"/>
    <w:rsid w:val="000A59B6"/>
    <w:rsid w:val="000B0ABF"/>
    <w:rsid w:val="000C5590"/>
    <w:rsid w:val="000D26B2"/>
    <w:rsid w:val="000D35C3"/>
    <w:rsid w:val="000D361A"/>
    <w:rsid w:val="000D3EFF"/>
    <w:rsid w:val="000D3F9F"/>
    <w:rsid w:val="000D5A46"/>
    <w:rsid w:val="000E57E9"/>
    <w:rsid w:val="000E6E6A"/>
    <w:rsid w:val="000F0880"/>
    <w:rsid w:val="000F2D60"/>
    <w:rsid w:val="00103C12"/>
    <w:rsid w:val="00104727"/>
    <w:rsid w:val="00106773"/>
    <w:rsid w:val="00113E47"/>
    <w:rsid w:val="001176D6"/>
    <w:rsid w:val="001204C0"/>
    <w:rsid w:val="00125086"/>
    <w:rsid w:val="0012616B"/>
    <w:rsid w:val="00126438"/>
    <w:rsid w:val="00126FBA"/>
    <w:rsid w:val="001329F2"/>
    <w:rsid w:val="00135085"/>
    <w:rsid w:val="001360E1"/>
    <w:rsid w:val="00136C80"/>
    <w:rsid w:val="0013767A"/>
    <w:rsid w:val="0014118E"/>
    <w:rsid w:val="00142399"/>
    <w:rsid w:val="00143DA0"/>
    <w:rsid w:val="00146752"/>
    <w:rsid w:val="0015065D"/>
    <w:rsid w:val="00161BEA"/>
    <w:rsid w:val="00161F9D"/>
    <w:rsid w:val="00170034"/>
    <w:rsid w:val="001732F4"/>
    <w:rsid w:val="00174916"/>
    <w:rsid w:val="0018041C"/>
    <w:rsid w:val="0018082E"/>
    <w:rsid w:val="001835F5"/>
    <w:rsid w:val="001872B3"/>
    <w:rsid w:val="00192A4D"/>
    <w:rsid w:val="001939A4"/>
    <w:rsid w:val="001947E9"/>
    <w:rsid w:val="00195A42"/>
    <w:rsid w:val="0019675C"/>
    <w:rsid w:val="001A3796"/>
    <w:rsid w:val="001A4143"/>
    <w:rsid w:val="001A5DB5"/>
    <w:rsid w:val="001B223C"/>
    <w:rsid w:val="001B2D49"/>
    <w:rsid w:val="001B6929"/>
    <w:rsid w:val="001C23F3"/>
    <w:rsid w:val="001C5899"/>
    <w:rsid w:val="001C6C92"/>
    <w:rsid w:val="001D2AD8"/>
    <w:rsid w:val="001D3331"/>
    <w:rsid w:val="001D52A9"/>
    <w:rsid w:val="001D6634"/>
    <w:rsid w:val="001E0FB7"/>
    <w:rsid w:val="001E2DC7"/>
    <w:rsid w:val="001E59FF"/>
    <w:rsid w:val="001F5217"/>
    <w:rsid w:val="00201380"/>
    <w:rsid w:val="002020CD"/>
    <w:rsid w:val="002038A5"/>
    <w:rsid w:val="002078AD"/>
    <w:rsid w:val="00207B03"/>
    <w:rsid w:val="00210EE1"/>
    <w:rsid w:val="0021327E"/>
    <w:rsid w:val="00213F08"/>
    <w:rsid w:val="00220304"/>
    <w:rsid w:val="00222A01"/>
    <w:rsid w:val="00224BFF"/>
    <w:rsid w:val="00224D54"/>
    <w:rsid w:val="00225D27"/>
    <w:rsid w:val="00240D65"/>
    <w:rsid w:val="00240E26"/>
    <w:rsid w:val="0024150A"/>
    <w:rsid w:val="00242F86"/>
    <w:rsid w:val="00253C8C"/>
    <w:rsid w:val="0025433B"/>
    <w:rsid w:val="002551CE"/>
    <w:rsid w:val="00256506"/>
    <w:rsid w:val="0025724F"/>
    <w:rsid w:val="002678CF"/>
    <w:rsid w:val="00267CB5"/>
    <w:rsid w:val="002711B7"/>
    <w:rsid w:val="0027470B"/>
    <w:rsid w:val="00277DD3"/>
    <w:rsid w:val="00280655"/>
    <w:rsid w:val="00287CB8"/>
    <w:rsid w:val="00291505"/>
    <w:rsid w:val="00294811"/>
    <w:rsid w:val="002A0863"/>
    <w:rsid w:val="002A2F48"/>
    <w:rsid w:val="002A356F"/>
    <w:rsid w:val="002B4526"/>
    <w:rsid w:val="002B5979"/>
    <w:rsid w:val="002C58B2"/>
    <w:rsid w:val="002C5955"/>
    <w:rsid w:val="002D5CD5"/>
    <w:rsid w:val="002F2C49"/>
    <w:rsid w:val="002F2DC1"/>
    <w:rsid w:val="002F40A4"/>
    <w:rsid w:val="002F611A"/>
    <w:rsid w:val="00300953"/>
    <w:rsid w:val="00302A69"/>
    <w:rsid w:val="003064C1"/>
    <w:rsid w:val="00306843"/>
    <w:rsid w:val="003147BD"/>
    <w:rsid w:val="0031768C"/>
    <w:rsid w:val="00321EAE"/>
    <w:rsid w:val="00331D4B"/>
    <w:rsid w:val="00336688"/>
    <w:rsid w:val="0034271C"/>
    <w:rsid w:val="00343188"/>
    <w:rsid w:val="0034450A"/>
    <w:rsid w:val="00352B02"/>
    <w:rsid w:val="00353824"/>
    <w:rsid w:val="00353CB1"/>
    <w:rsid w:val="00364A85"/>
    <w:rsid w:val="00366E8F"/>
    <w:rsid w:val="003738B3"/>
    <w:rsid w:val="00373900"/>
    <w:rsid w:val="00383682"/>
    <w:rsid w:val="00393EFE"/>
    <w:rsid w:val="003A02AD"/>
    <w:rsid w:val="003A1A54"/>
    <w:rsid w:val="003A2A03"/>
    <w:rsid w:val="003A527B"/>
    <w:rsid w:val="003A61C9"/>
    <w:rsid w:val="003B026E"/>
    <w:rsid w:val="003B0872"/>
    <w:rsid w:val="003B2497"/>
    <w:rsid w:val="003B55CB"/>
    <w:rsid w:val="003B67EF"/>
    <w:rsid w:val="003D0CDD"/>
    <w:rsid w:val="003D173F"/>
    <w:rsid w:val="003D791F"/>
    <w:rsid w:val="003E1ADC"/>
    <w:rsid w:val="003E2E2C"/>
    <w:rsid w:val="003E3A8C"/>
    <w:rsid w:val="003F0A19"/>
    <w:rsid w:val="003F5482"/>
    <w:rsid w:val="00400C30"/>
    <w:rsid w:val="0040294F"/>
    <w:rsid w:val="0040346F"/>
    <w:rsid w:val="00407CDB"/>
    <w:rsid w:val="00411212"/>
    <w:rsid w:val="00417A7C"/>
    <w:rsid w:val="004234A4"/>
    <w:rsid w:val="00426BFA"/>
    <w:rsid w:val="00431046"/>
    <w:rsid w:val="00435190"/>
    <w:rsid w:val="00437893"/>
    <w:rsid w:val="004444BB"/>
    <w:rsid w:val="00460813"/>
    <w:rsid w:val="004625B4"/>
    <w:rsid w:val="00463DA1"/>
    <w:rsid w:val="00466F74"/>
    <w:rsid w:val="00481FC3"/>
    <w:rsid w:val="00482E13"/>
    <w:rsid w:val="00482FB8"/>
    <w:rsid w:val="00486075"/>
    <w:rsid w:val="0049663E"/>
    <w:rsid w:val="004974F6"/>
    <w:rsid w:val="004A1340"/>
    <w:rsid w:val="004A3EFA"/>
    <w:rsid w:val="004A422B"/>
    <w:rsid w:val="004D5481"/>
    <w:rsid w:val="004F3E8D"/>
    <w:rsid w:val="00504E82"/>
    <w:rsid w:val="00505A45"/>
    <w:rsid w:val="005154DF"/>
    <w:rsid w:val="00517856"/>
    <w:rsid w:val="00525CA5"/>
    <w:rsid w:val="005347A4"/>
    <w:rsid w:val="005351A1"/>
    <w:rsid w:val="00537B6F"/>
    <w:rsid w:val="005404AA"/>
    <w:rsid w:val="00544FE3"/>
    <w:rsid w:val="0055321C"/>
    <w:rsid w:val="005662B9"/>
    <w:rsid w:val="00572BB5"/>
    <w:rsid w:val="0057568D"/>
    <w:rsid w:val="00580C99"/>
    <w:rsid w:val="005817E5"/>
    <w:rsid w:val="00582206"/>
    <w:rsid w:val="005856D1"/>
    <w:rsid w:val="005901B5"/>
    <w:rsid w:val="005907B3"/>
    <w:rsid w:val="00590F8C"/>
    <w:rsid w:val="00596140"/>
    <w:rsid w:val="005A0615"/>
    <w:rsid w:val="005B1938"/>
    <w:rsid w:val="005B20B1"/>
    <w:rsid w:val="005B28D4"/>
    <w:rsid w:val="005B38BB"/>
    <w:rsid w:val="005B59BA"/>
    <w:rsid w:val="005B6082"/>
    <w:rsid w:val="005D4393"/>
    <w:rsid w:val="005D467D"/>
    <w:rsid w:val="005D725B"/>
    <w:rsid w:val="005D7E13"/>
    <w:rsid w:val="005E0C86"/>
    <w:rsid w:val="005E1002"/>
    <w:rsid w:val="005E2B89"/>
    <w:rsid w:val="005E6086"/>
    <w:rsid w:val="005F109E"/>
    <w:rsid w:val="005F229F"/>
    <w:rsid w:val="005F2BDE"/>
    <w:rsid w:val="005F2EB5"/>
    <w:rsid w:val="005F5840"/>
    <w:rsid w:val="005F750E"/>
    <w:rsid w:val="00601F7B"/>
    <w:rsid w:val="006025D2"/>
    <w:rsid w:val="006027B5"/>
    <w:rsid w:val="00605CE4"/>
    <w:rsid w:val="00607553"/>
    <w:rsid w:val="00610930"/>
    <w:rsid w:val="00623543"/>
    <w:rsid w:val="00630845"/>
    <w:rsid w:val="0064749E"/>
    <w:rsid w:val="00653DFD"/>
    <w:rsid w:val="006645AD"/>
    <w:rsid w:val="006646FE"/>
    <w:rsid w:val="00665E65"/>
    <w:rsid w:val="006723CC"/>
    <w:rsid w:val="00676DE7"/>
    <w:rsid w:val="006802FD"/>
    <w:rsid w:val="006805A4"/>
    <w:rsid w:val="00687D73"/>
    <w:rsid w:val="00691D00"/>
    <w:rsid w:val="006944C7"/>
    <w:rsid w:val="00694FEE"/>
    <w:rsid w:val="006A12AA"/>
    <w:rsid w:val="006A5FF0"/>
    <w:rsid w:val="006B33F9"/>
    <w:rsid w:val="006B5E6C"/>
    <w:rsid w:val="006B7C2A"/>
    <w:rsid w:val="006C1605"/>
    <w:rsid w:val="006C264F"/>
    <w:rsid w:val="006C3100"/>
    <w:rsid w:val="006C56F5"/>
    <w:rsid w:val="006D5D01"/>
    <w:rsid w:val="006E29A4"/>
    <w:rsid w:val="006E60FF"/>
    <w:rsid w:val="006E6B8A"/>
    <w:rsid w:val="006F0AD1"/>
    <w:rsid w:val="006F1B50"/>
    <w:rsid w:val="007000CE"/>
    <w:rsid w:val="00704034"/>
    <w:rsid w:val="007051DC"/>
    <w:rsid w:val="00706CCF"/>
    <w:rsid w:val="00707EC4"/>
    <w:rsid w:val="00714248"/>
    <w:rsid w:val="007172E9"/>
    <w:rsid w:val="00720C82"/>
    <w:rsid w:val="0072376A"/>
    <w:rsid w:val="00730077"/>
    <w:rsid w:val="0073784B"/>
    <w:rsid w:val="00741FDD"/>
    <w:rsid w:val="00742236"/>
    <w:rsid w:val="007458D1"/>
    <w:rsid w:val="00761C23"/>
    <w:rsid w:val="0076324A"/>
    <w:rsid w:val="007633AC"/>
    <w:rsid w:val="007635E9"/>
    <w:rsid w:val="00774DE3"/>
    <w:rsid w:val="00781B53"/>
    <w:rsid w:val="00782ABE"/>
    <w:rsid w:val="00785A8A"/>
    <w:rsid w:val="00791AB1"/>
    <w:rsid w:val="00791CDF"/>
    <w:rsid w:val="007A1106"/>
    <w:rsid w:val="007A11DA"/>
    <w:rsid w:val="007A24EF"/>
    <w:rsid w:val="007A38D5"/>
    <w:rsid w:val="007B36E7"/>
    <w:rsid w:val="007C4992"/>
    <w:rsid w:val="007C7288"/>
    <w:rsid w:val="007D3DB0"/>
    <w:rsid w:val="007D4F6F"/>
    <w:rsid w:val="007D55B5"/>
    <w:rsid w:val="007E08DF"/>
    <w:rsid w:val="007E1C01"/>
    <w:rsid w:val="007E2253"/>
    <w:rsid w:val="007E64B8"/>
    <w:rsid w:val="007E6E13"/>
    <w:rsid w:val="007F139A"/>
    <w:rsid w:val="007F27BD"/>
    <w:rsid w:val="007F2C8C"/>
    <w:rsid w:val="007F3B4F"/>
    <w:rsid w:val="007F6636"/>
    <w:rsid w:val="0080341B"/>
    <w:rsid w:val="008078FE"/>
    <w:rsid w:val="00812A98"/>
    <w:rsid w:val="008168FD"/>
    <w:rsid w:val="00817281"/>
    <w:rsid w:val="0082478E"/>
    <w:rsid w:val="0082529D"/>
    <w:rsid w:val="00826AF1"/>
    <w:rsid w:val="00830554"/>
    <w:rsid w:val="00834964"/>
    <w:rsid w:val="008412EB"/>
    <w:rsid w:val="008428FE"/>
    <w:rsid w:val="008439B9"/>
    <w:rsid w:val="00854188"/>
    <w:rsid w:val="00861620"/>
    <w:rsid w:val="008746E4"/>
    <w:rsid w:val="008761C0"/>
    <w:rsid w:val="00880610"/>
    <w:rsid w:val="0088211C"/>
    <w:rsid w:val="00883650"/>
    <w:rsid w:val="00891B66"/>
    <w:rsid w:val="0089266E"/>
    <w:rsid w:val="00894813"/>
    <w:rsid w:val="008A6636"/>
    <w:rsid w:val="008B5013"/>
    <w:rsid w:val="008C47A2"/>
    <w:rsid w:val="008C499A"/>
    <w:rsid w:val="008C5ED7"/>
    <w:rsid w:val="008C68AC"/>
    <w:rsid w:val="008D0A6D"/>
    <w:rsid w:val="008D1B0F"/>
    <w:rsid w:val="008D4B76"/>
    <w:rsid w:val="008D79FB"/>
    <w:rsid w:val="008E17C9"/>
    <w:rsid w:val="008E382D"/>
    <w:rsid w:val="008F10EC"/>
    <w:rsid w:val="008F5ADB"/>
    <w:rsid w:val="008F7BE3"/>
    <w:rsid w:val="00913692"/>
    <w:rsid w:val="009144FD"/>
    <w:rsid w:val="009208EF"/>
    <w:rsid w:val="009225F3"/>
    <w:rsid w:val="00924BB8"/>
    <w:rsid w:val="009274C6"/>
    <w:rsid w:val="0093113A"/>
    <w:rsid w:val="0093120D"/>
    <w:rsid w:val="009403E9"/>
    <w:rsid w:val="0094245B"/>
    <w:rsid w:val="00943121"/>
    <w:rsid w:val="00944E0A"/>
    <w:rsid w:val="00947AC0"/>
    <w:rsid w:val="00950C16"/>
    <w:rsid w:val="0095609F"/>
    <w:rsid w:val="00957D9D"/>
    <w:rsid w:val="0096314B"/>
    <w:rsid w:val="009740AE"/>
    <w:rsid w:val="00974619"/>
    <w:rsid w:val="009767BD"/>
    <w:rsid w:val="00986E08"/>
    <w:rsid w:val="00990F35"/>
    <w:rsid w:val="009915E9"/>
    <w:rsid w:val="009916A1"/>
    <w:rsid w:val="00992712"/>
    <w:rsid w:val="0099477B"/>
    <w:rsid w:val="009A01C2"/>
    <w:rsid w:val="009A10A8"/>
    <w:rsid w:val="009A119C"/>
    <w:rsid w:val="009A4F5A"/>
    <w:rsid w:val="009A6201"/>
    <w:rsid w:val="009B43A5"/>
    <w:rsid w:val="009B5077"/>
    <w:rsid w:val="009B6EB2"/>
    <w:rsid w:val="009C00D4"/>
    <w:rsid w:val="009C4BD6"/>
    <w:rsid w:val="009C50DA"/>
    <w:rsid w:val="009C5441"/>
    <w:rsid w:val="009C5EBA"/>
    <w:rsid w:val="009D082E"/>
    <w:rsid w:val="009D1ED1"/>
    <w:rsid w:val="009D29EC"/>
    <w:rsid w:val="009D344B"/>
    <w:rsid w:val="009D697D"/>
    <w:rsid w:val="009E17BA"/>
    <w:rsid w:val="009E54EC"/>
    <w:rsid w:val="009F163E"/>
    <w:rsid w:val="009F5F15"/>
    <w:rsid w:val="00A010AA"/>
    <w:rsid w:val="00A05C63"/>
    <w:rsid w:val="00A069E2"/>
    <w:rsid w:val="00A1211C"/>
    <w:rsid w:val="00A14865"/>
    <w:rsid w:val="00A15CA9"/>
    <w:rsid w:val="00A23227"/>
    <w:rsid w:val="00A27768"/>
    <w:rsid w:val="00A30376"/>
    <w:rsid w:val="00A33B2D"/>
    <w:rsid w:val="00A36952"/>
    <w:rsid w:val="00A41116"/>
    <w:rsid w:val="00A41403"/>
    <w:rsid w:val="00A44A97"/>
    <w:rsid w:val="00A524B7"/>
    <w:rsid w:val="00A56745"/>
    <w:rsid w:val="00A605E8"/>
    <w:rsid w:val="00A6060B"/>
    <w:rsid w:val="00A60B02"/>
    <w:rsid w:val="00A67141"/>
    <w:rsid w:val="00A70D9F"/>
    <w:rsid w:val="00A72497"/>
    <w:rsid w:val="00A72E5B"/>
    <w:rsid w:val="00A82E50"/>
    <w:rsid w:val="00A83100"/>
    <w:rsid w:val="00A8327D"/>
    <w:rsid w:val="00A84B85"/>
    <w:rsid w:val="00A86A6C"/>
    <w:rsid w:val="00A87CF9"/>
    <w:rsid w:val="00A9746C"/>
    <w:rsid w:val="00AB1790"/>
    <w:rsid w:val="00AB65EC"/>
    <w:rsid w:val="00AE3838"/>
    <w:rsid w:val="00AE4CF3"/>
    <w:rsid w:val="00AE6CFB"/>
    <w:rsid w:val="00AF23D4"/>
    <w:rsid w:val="00B021DE"/>
    <w:rsid w:val="00B02249"/>
    <w:rsid w:val="00B03DEC"/>
    <w:rsid w:val="00B03F7C"/>
    <w:rsid w:val="00B06FB2"/>
    <w:rsid w:val="00B06FF8"/>
    <w:rsid w:val="00B145B1"/>
    <w:rsid w:val="00B20963"/>
    <w:rsid w:val="00B249D3"/>
    <w:rsid w:val="00B33A6F"/>
    <w:rsid w:val="00B33BFB"/>
    <w:rsid w:val="00B34CD5"/>
    <w:rsid w:val="00B35E4F"/>
    <w:rsid w:val="00B432BF"/>
    <w:rsid w:val="00B46438"/>
    <w:rsid w:val="00B466B6"/>
    <w:rsid w:val="00B515FC"/>
    <w:rsid w:val="00B51DDD"/>
    <w:rsid w:val="00B56C97"/>
    <w:rsid w:val="00B60A0C"/>
    <w:rsid w:val="00B61927"/>
    <w:rsid w:val="00B74607"/>
    <w:rsid w:val="00B82636"/>
    <w:rsid w:val="00B919FD"/>
    <w:rsid w:val="00B91A7A"/>
    <w:rsid w:val="00B93CD8"/>
    <w:rsid w:val="00B972B9"/>
    <w:rsid w:val="00BA6663"/>
    <w:rsid w:val="00BA6B8A"/>
    <w:rsid w:val="00BA72BD"/>
    <w:rsid w:val="00BB047D"/>
    <w:rsid w:val="00BB7FEB"/>
    <w:rsid w:val="00BC2C0A"/>
    <w:rsid w:val="00BC57AB"/>
    <w:rsid w:val="00BC7E19"/>
    <w:rsid w:val="00BD089C"/>
    <w:rsid w:val="00BD1935"/>
    <w:rsid w:val="00BE2470"/>
    <w:rsid w:val="00BE69C0"/>
    <w:rsid w:val="00BF6CC0"/>
    <w:rsid w:val="00C0155E"/>
    <w:rsid w:val="00C07B64"/>
    <w:rsid w:val="00C07DD9"/>
    <w:rsid w:val="00C10619"/>
    <w:rsid w:val="00C11194"/>
    <w:rsid w:val="00C1289B"/>
    <w:rsid w:val="00C175DF"/>
    <w:rsid w:val="00C176EE"/>
    <w:rsid w:val="00C23895"/>
    <w:rsid w:val="00C24479"/>
    <w:rsid w:val="00C377FA"/>
    <w:rsid w:val="00C41065"/>
    <w:rsid w:val="00C41F4E"/>
    <w:rsid w:val="00C479E0"/>
    <w:rsid w:val="00C521D1"/>
    <w:rsid w:val="00C53C6F"/>
    <w:rsid w:val="00C60393"/>
    <w:rsid w:val="00C61B77"/>
    <w:rsid w:val="00C64130"/>
    <w:rsid w:val="00C715C9"/>
    <w:rsid w:val="00C729C3"/>
    <w:rsid w:val="00C77F93"/>
    <w:rsid w:val="00C849C0"/>
    <w:rsid w:val="00C93EA8"/>
    <w:rsid w:val="00C97BAC"/>
    <w:rsid w:val="00CA2E57"/>
    <w:rsid w:val="00CA383F"/>
    <w:rsid w:val="00CA3E85"/>
    <w:rsid w:val="00CA6715"/>
    <w:rsid w:val="00CB2B92"/>
    <w:rsid w:val="00CB6BD5"/>
    <w:rsid w:val="00CC001F"/>
    <w:rsid w:val="00CC1EC7"/>
    <w:rsid w:val="00CC2503"/>
    <w:rsid w:val="00CC29E7"/>
    <w:rsid w:val="00CC37AE"/>
    <w:rsid w:val="00CC3B11"/>
    <w:rsid w:val="00CC40D4"/>
    <w:rsid w:val="00CC6280"/>
    <w:rsid w:val="00CC72C7"/>
    <w:rsid w:val="00CD25FF"/>
    <w:rsid w:val="00CD43D3"/>
    <w:rsid w:val="00CE10BC"/>
    <w:rsid w:val="00CE4119"/>
    <w:rsid w:val="00CE479A"/>
    <w:rsid w:val="00CE6DBC"/>
    <w:rsid w:val="00CF7D9F"/>
    <w:rsid w:val="00D005C8"/>
    <w:rsid w:val="00D02C3F"/>
    <w:rsid w:val="00D049A0"/>
    <w:rsid w:val="00D177AA"/>
    <w:rsid w:val="00D23B9E"/>
    <w:rsid w:val="00D2416F"/>
    <w:rsid w:val="00D246C8"/>
    <w:rsid w:val="00D25EA3"/>
    <w:rsid w:val="00D30AD8"/>
    <w:rsid w:val="00D41C78"/>
    <w:rsid w:val="00D423CC"/>
    <w:rsid w:val="00D44845"/>
    <w:rsid w:val="00D56DC0"/>
    <w:rsid w:val="00D57140"/>
    <w:rsid w:val="00D60892"/>
    <w:rsid w:val="00D64BA4"/>
    <w:rsid w:val="00D71CA5"/>
    <w:rsid w:val="00D766A0"/>
    <w:rsid w:val="00D770A5"/>
    <w:rsid w:val="00D77A01"/>
    <w:rsid w:val="00D868AF"/>
    <w:rsid w:val="00D872F9"/>
    <w:rsid w:val="00D879B6"/>
    <w:rsid w:val="00D9309A"/>
    <w:rsid w:val="00D97307"/>
    <w:rsid w:val="00DA1009"/>
    <w:rsid w:val="00DA27EA"/>
    <w:rsid w:val="00DA37F5"/>
    <w:rsid w:val="00DB1665"/>
    <w:rsid w:val="00DB5E24"/>
    <w:rsid w:val="00DC0B97"/>
    <w:rsid w:val="00DC5EA2"/>
    <w:rsid w:val="00DD1C85"/>
    <w:rsid w:val="00DD2F9A"/>
    <w:rsid w:val="00DD4568"/>
    <w:rsid w:val="00DE11ED"/>
    <w:rsid w:val="00DE2988"/>
    <w:rsid w:val="00DE6BE7"/>
    <w:rsid w:val="00DF34DC"/>
    <w:rsid w:val="00DF630B"/>
    <w:rsid w:val="00E01FC8"/>
    <w:rsid w:val="00E03E60"/>
    <w:rsid w:val="00E200FE"/>
    <w:rsid w:val="00E31931"/>
    <w:rsid w:val="00E31C2F"/>
    <w:rsid w:val="00E33E4C"/>
    <w:rsid w:val="00E429AB"/>
    <w:rsid w:val="00E44E8F"/>
    <w:rsid w:val="00E4625A"/>
    <w:rsid w:val="00E46660"/>
    <w:rsid w:val="00E537E1"/>
    <w:rsid w:val="00E56F1A"/>
    <w:rsid w:val="00E6012C"/>
    <w:rsid w:val="00E60D72"/>
    <w:rsid w:val="00E76888"/>
    <w:rsid w:val="00E8386D"/>
    <w:rsid w:val="00E872C4"/>
    <w:rsid w:val="00E93849"/>
    <w:rsid w:val="00E94EEA"/>
    <w:rsid w:val="00EA1625"/>
    <w:rsid w:val="00EA4210"/>
    <w:rsid w:val="00EA54D4"/>
    <w:rsid w:val="00EA588E"/>
    <w:rsid w:val="00EB0EB1"/>
    <w:rsid w:val="00EB3933"/>
    <w:rsid w:val="00EB704D"/>
    <w:rsid w:val="00EC23AF"/>
    <w:rsid w:val="00EC4606"/>
    <w:rsid w:val="00EE0211"/>
    <w:rsid w:val="00EE06A2"/>
    <w:rsid w:val="00EE08AF"/>
    <w:rsid w:val="00EE2B3B"/>
    <w:rsid w:val="00EE365C"/>
    <w:rsid w:val="00EE6D1A"/>
    <w:rsid w:val="00EF0A42"/>
    <w:rsid w:val="00EF13C4"/>
    <w:rsid w:val="00EF6FED"/>
    <w:rsid w:val="00F0201A"/>
    <w:rsid w:val="00F023D2"/>
    <w:rsid w:val="00F02579"/>
    <w:rsid w:val="00F07FE2"/>
    <w:rsid w:val="00F117C7"/>
    <w:rsid w:val="00F15495"/>
    <w:rsid w:val="00F34DFC"/>
    <w:rsid w:val="00F436BE"/>
    <w:rsid w:val="00F452E0"/>
    <w:rsid w:val="00F45841"/>
    <w:rsid w:val="00F50D47"/>
    <w:rsid w:val="00F55768"/>
    <w:rsid w:val="00F5734F"/>
    <w:rsid w:val="00F6630A"/>
    <w:rsid w:val="00F71D21"/>
    <w:rsid w:val="00F7542A"/>
    <w:rsid w:val="00F80C5C"/>
    <w:rsid w:val="00F84A52"/>
    <w:rsid w:val="00F853A4"/>
    <w:rsid w:val="00F858D9"/>
    <w:rsid w:val="00F92122"/>
    <w:rsid w:val="00F926B7"/>
    <w:rsid w:val="00FA5203"/>
    <w:rsid w:val="00FA5A19"/>
    <w:rsid w:val="00FA61F0"/>
    <w:rsid w:val="00FA7C1F"/>
    <w:rsid w:val="00FB0F02"/>
    <w:rsid w:val="00FB5996"/>
    <w:rsid w:val="00FC09FD"/>
    <w:rsid w:val="00FC2CFA"/>
    <w:rsid w:val="00FD7556"/>
    <w:rsid w:val="00FE418B"/>
    <w:rsid w:val="00FF0F10"/>
    <w:rsid w:val="00FF1EDE"/>
    <w:rsid w:val="00FF35B9"/>
    <w:rsid w:val="00FF3687"/>
    <w:rsid w:val="00FF7707"/>
    <w:rsid w:val="00FF7C3E"/>
    <w:rsid w:val="0BC52BF4"/>
    <w:rsid w:val="2B5031A6"/>
    <w:rsid w:val="39042E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72A95"/>
  <w15:docId w15:val="{EFBDF076-8211-4AD3-8419-47D2BD2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mbla Alt Libro" w:eastAsiaTheme="minorHAnsi" w:hAnsi="Rambla Alt Libro" w:cstheme="minorHAnsi"/>
        <w:color w:val="000000" w:themeColor="text1"/>
        <w:sz w:val="18"/>
        <w:szCs w:val="1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3A4"/>
    <w:pPr>
      <w:spacing w:after="0" w:line="240" w:lineRule="exact"/>
    </w:pPr>
    <w:rPr>
      <w:rFonts w:ascii="Skolar Sans Latn El" w:hAnsi="Skolar Sans Latn El"/>
      <w:sz w:val="22"/>
    </w:rPr>
  </w:style>
  <w:style w:type="paragraph" w:styleId="berschrift1">
    <w:name w:val="heading 1"/>
    <w:basedOn w:val="Standard"/>
    <w:next w:val="Standard"/>
    <w:link w:val="berschrift1Zchn"/>
    <w:uiPriority w:val="9"/>
    <w:qFormat/>
    <w:rsid w:val="009403E9"/>
    <w:pPr>
      <w:outlineLvl w:val="0"/>
    </w:pPr>
    <w:rPr>
      <w:rFonts w:ascii="Skolar Sans Latn" w:hAnsi="Skolar Sans Latn" w:cs="SkolarSans-Eb"/>
      <w:b/>
      <w:color w:val="938E86"/>
      <w:szCs w:val="22"/>
    </w:rPr>
  </w:style>
  <w:style w:type="paragraph" w:styleId="berschrift2">
    <w:name w:val="heading 2"/>
    <w:basedOn w:val="Standard"/>
    <w:next w:val="Standard"/>
    <w:link w:val="berschrift2Zchn"/>
    <w:uiPriority w:val="9"/>
    <w:unhideWhenUsed/>
    <w:rsid w:val="000618B8"/>
    <w:pPr>
      <w:keepNext/>
      <w:keepLines/>
      <w:spacing w:before="240" w:line="280" w:lineRule="exact"/>
      <w:outlineLvl w:val="1"/>
    </w:pPr>
    <w:rPr>
      <w:rFonts w:ascii="Rambla Alt" w:eastAsiaTheme="majorEastAsia" w:hAnsi="Rambla Alt" w:cstheme="majorBidi"/>
      <w:b/>
      <w:szCs w:val="26"/>
    </w:rPr>
  </w:style>
  <w:style w:type="paragraph" w:styleId="berschrift3">
    <w:name w:val="heading 3"/>
    <w:basedOn w:val="Standard"/>
    <w:next w:val="Standard"/>
    <w:link w:val="berschrift3Zchn"/>
    <w:uiPriority w:val="9"/>
    <w:unhideWhenUsed/>
    <w:rsid w:val="000618B8"/>
    <w:pPr>
      <w:keepNext/>
      <w:keepLines/>
      <w:spacing w:line="280" w:lineRule="exact"/>
      <w:outlineLvl w:val="2"/>
    </w:pPr>
    <w:rPr>
      <w:rFonts w:ascii="Rambla Alt" w:eastAsiaTheme="majorEastAsia" w:hAnsi="Rambla Alt" w:cstheme="majorBidi"/>
      <w:b/>
      <w:szCs w:val="24"/>
    </w:rPr>
  </w:style>
  <w:style w:type="paragraph" w:styleId="berschrift4">
    <w:name w:val="heading 4"/>
    <w:basedOn w:val="Standard"/>
    <w:next w:val="Standard"/>
    <w:link w:val="berschrift4Zchn"/>
    <w:uiPriority w:val="9"/>
    <w:unhideWhenUsed/>
    <w:rsid w:val="000618B8"/>
    <w:pPr>
      <w:keepNext/>
      <w:keepLines/>
      <w:spacing w:after="120"/>
      <w:outlineLvl w:val="3"/>
    </w:pPr>
    <w:rPr>
      <w:rFonts w:ascii="Rambla Alt" w:eastAsiaTheme="majorEastAsia" w:hAnsi="Rambla Alt" w:cstheme="majorBidi"/>
      <w:b/>
      <w:iCs/>
    </w:rPr>
  </w:style>
  <w:style w:type="paragraph" w:styleId="berschrift5">
    <w:name w:val="heading 5"/>
    <w:basedOn w:val="Standard"/>
    <w:next w:val="Standard"/>
    <w:link w:val="berschrift5Zchn"/>
    <w:uiPriority w:val="9"/>
    <w:unhideWhenUsed/>
    <w:rsid w:val="000618B8"/>
    <w:pPr>
      <w:keepNext/>
      <w:keepLines/>
      <w:outlineLvl w:val="4"/>
    </w:pPr>
    <w:rPr>
      <w:rFonts w:ascii="Rambla Alt" w:eastAsiaTheme="majorEastAsia" w:hAnsi="Rambla Alt" w:cstheme="majorBidi"/>
      <w:b/>
    </w:rPr>
  </w:style>
  <w:style w:type="paragraph" w:styleId="berschrift7">
    <w:name w:val="heading 7"/>
    <w:basedOn w:val="Standard"/>
    <w:next w:val="Standard"/>
    <w:link w:val="berschrift7Zchn"/>
    <w:uiPriority w:val="9"/>
    <w:semiHidden/>
    <w:unhideWhenUsed/>
    <w:qFormat/>
    <w:rsid w:val="000618B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18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18B8"/>
    <w:rPr>
      <w:sz w:val="20"/>
    </w:rPr>
  </w:style>
  <w:style w:type="paragraph" w:styleId="Fuzeile">
    <w:name w:val="footer"/>
    <w:basedOn w:val="Standard"/>
    <w:link w:val="FuzeileZchn"/>
    <w:uiPriority w:val="99"/>
    <w:unhideWhenUsed/>
    <w:rsid w:val="000618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18B8"/>
    <w:rPr>
      <w:sz w:val="20"/>
    </w:rPr>
  </w:style>
  <w:style w:type="paragraph" w:styleId="Titel">
    <w:name w:val="Title"/>
    <w:basedOn w:val="Standard"/>
    <w:next w:val="Standard"/>
    <w:link w:val="TitelZchn"/>
    <w:uiPriority w:val="10"/>
    <w:rsid w:val="000618B8"/>
    <w:pPr>
      <w:spacing w:after="120" w:line="384" w:lineRule="exact"/>
      <w:contextualSpacing/>
    </w:pPr>
    <w:rPr>
      <w:rFonts w:ascii="Rambla Alt" w:eastAsiaTheme="majorEastAsia" w:hAnsi="Rambla Alt" w:cstheme="majorBidi"/>
      <w:b/>
      <w:spacing w:val="-10"/>
      <w:kern w:val="28"/>
      <w:sz w:val="32"/>
      <w:szCs w:val="56"/>
    </w:rPr>
  </w:style>
  <w:style w:type="character" w:customStyle="1" w:styleId="TitelZchn">
    <w:name w:val="Titel Zchn"/>
    <w:basedOn w:val="Absatz-Standardschriftart"/>
    <w:link w:val="Titel"/>
    <w:uiPriority w:val="10"/>
    <w:rsid w:val="000618B8"/>
    <w:rPr>
      <w:rFonts w:ascii="Rambla Alt" w:eastAsiaTheme="majorEastAsia" w:hAnsi="Rambla Alt" w:cstheme="majorBidi"/>
      <w:b/>
      <w:spacing w:val="-10"/>
      <w:kern w:val="28"/>
      <w:sz w:val="32"/>
      <w:szCs w:val="56"/>
    </w:rPr>
  </w:style>
  <w:style w:type="character" w:customStyle="1" w:styleId="berschrift1Zchn">
    <w:name w:val="Überschrift 1 Zchn"/>
    <w:basedOn w:val="Absatz-Standardschriftart"/>
    <w:link w:val="berschrift1"/>
    <w:uiPriority w:val="9"/>
    <w:rsid w:val="009403E9"/>
    <w:rPr>
      <w:rFonts w:ascii="Skolar Sans Latn" w:hAnsi="Skolar Sans Latn" w:cs="SkolarSans-Eb"/>
      <w:b/>
      <w:color w:val="938E86"/>
      <w:sz w:val="22"/>
      <w:szCs w:val="22"/>
    </w:rPr>
  </w:style>
  <w:style w:type="character" w:styleId="Fett">
    <w:name w:val="Strong"/>
    <w:basedOn w:val="Absatz-Standardschriftart"/>
    <w:uiPriority w:val="22"/>
    <w:rsid w:val="000618B8"/>
    <w:rPr>
      <w:rFonts w:ascii="Rambla Alt" w:hAnsi="Rambla Alt"/>
      <w:b/>
      <w:bCs/>
    </w:rPr>
  </w:style>
  <w:style w:type="character" w:customStyle="1" w:styleId="berschrift2Zchn">
    <w:name w:val="Überschrift 2 Zchn"/>
    <w:basedOn w:val="Absatz-Standardschriftart"/>
    <w:link w:val="berschrift2"/>
    <w:uiPriority w:val="9"/>
    <w:rsid w:val="000618B8"/>
    <w:rPr>
      <w:rFonts w:ascii="Rambla Alt" w:eastAsiaTheme="majorEastAsia" w:hAnsi="Rambla Alt" w:cstheme="majorBidi"/>
      <w:b/>
      <w:sz w:val="20"/>
      <w:szCs w:val="26"/>
    </w:rPr>
  </w:style>
  <w:style w:type="table" w:styleId="Tabellenraster">
    <w:name w:val="Table Grid"/>
    <w:aliases w:val="mc-Tabellenraster"/>
    <w:basedOn w:val="NormaleTabelle"/>
    <w:uiPriority w:val="59"/>
    <w:rsid w:val="0006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berschrift2Zchn"/>
    <w:uiPriority w:val="20"/>
    <w:rsid w:val="000618B8"/>
    <w:rPr>
      <w:rFonts w:ascii="Rambla Alt" w:eastAsiaTheme="majorEastAsia" w:hAnsi="Rambla Alt" w:cstheme="majorBidi"/>
      <w:b w:val="0"/>
      <w:i w:val="0"/>
      <w:iCs/>
      <w:color w:val="000000" w:themeColor="text1"/>
      <w:sz w:val="20"/>
      <w:szCs w:val="26"/>
    </w:rPr>
  </w:style>
  <w:style w:type="paragraph" w:customStyle="1" w:styleId="Aufzhlung">
    <w:name w:val="Aufzählung"/>
    <w:basedOn w:val="Standard"/>
    <w:link w:val="AufzhlungZchn"/>
    <w:rsid w:val="000618B8"/>
    <w:pPr>
      <w:numPr>
        <w:numId w:val="12"/>
      </w:numPr>
    </w:pPr>
  </w:style>
  <w:style w:type="paragraph" w:styleId="Listenabsatz">
    <w:name w:val="List Paragraph"/>
    <w:basedOn w:val="Standard"/>
    <w:uiPriority w:val="34"/>
    <w:qFormat/>
    <w:rsid w:val="000618B8"/>
    <w:pPr>
      <w:numPr>
        <w:numId w:val="13"/>
      </w:numPr>
      <w:contextualSpacing/>
    </w:pPr>
  </w:style>
  <w:style w:type="character" w:customStyle="1" w:styleId="AufzhlungZchn">
    <w:name w:val="Aufzählung Zchn"/>
    <w:basedOn w:val="Absatz-Standardschriftart"/>
    <w:link w:val="Aufzhlung"/>
    <w:rsid w:val="000618B8"/>
    <w:rPr>
      <w:sz w:val="20"/>
    </w:rPr>
  </w:style>
  <w:style w:type="paragraph" w:styleId="Sprechblasentext">
    <w:name w:val="Balloon Text"/>
    <w:basedOn w:val="Standard"/>
    <w:link w:val="SprechblasentextZchn"/>
    <w:uiPriority w:val="99"/>
    <w:semiHidden/>
    <w:unhideWhenUsed/>
    <w:rsid w:val="000618B8"/>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0618B8"/>
    <w:rPr>
      <w:rFonts w:ascii="Segoe UI" w:hAnsi="Segoe UI" w:cs="Segoe UI"/>
      <w:sz w:val="20"/>
    </w:rPr>
  </w:style>
  <w:style w:type="table" w:customStyle="1" w:styleId="Kalender2">
    <w:name w:val="Kalender 2"/>
    <w:basedOn w:val="NormaleTabelle"/>
    <w:uiPriority w:val="99"/>
    <w:qFormat/>
    <w:rsid w:val="000618B8"/>
    <w:pPr>
      <w:spacing w:after="0" w:line="240" w:lineRule="auto"/>
      <w:jc w:val="center"/>
    </w:pPr>
    <w:rPr>
      <w:rFonts w:eastAsiaTheme="minorEastAsia"/>
      <w:sz w:val="28"/>
      <w:szCs w:val="28"/>
      <w:lang w:eastAsia="de-DE"/>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Untertitel">
    <w:name w:val="Subtitle"/>
    <w:basedOn w:val="Standard"/>
    <w:next w:val="Standard"/>
    <w:link w:val="UntertitelZchn"/>
    <w:uiPriority w:val="11"/>
    <w:rsid w:val="000618B8"/>
    <w:pPr>
      <w:numPr>
        <w:ilvl w:val="1"/>
      </w:numPr>
      <w:spacing w:before="120" w:line="384" w:lineRule="exact"/>
      <w:ind w:firstLine="340"/>
    </w:pPr>
    <w:rPr>
      <w:rFonts w:ascii="Rambla Alt" w:eastAsiaTheme="minorEastAsia" w:hAnsi="Rambla Alt"/>
      <w:b/>
      <w:spacing w:val="15"/>
      <w:sz w:val="32"/>
    </w:rPr>
  </w:style>
  <w:style w:type="character" w:customStyle="1" w:styleId="UntertitelZchn">
    <w:name w:val="Untertitel Zchn"/>
    <w:basedOn w:val="Absatz-Standardschriftart"/>
    <w:link w:val="Untertitel"/>
    <w:uiPriority w:val="11"/>
    <w:rsid w:val="000618B8"/>
    <w:rPr>
      <w:rFonts w:ascii="Rambla Alt" w:eastAsiaTheme="minorEastAsia" w:hAnsi="Rambla Alt"/>
      <w:b/>
      <w:spacing w:val="15"/>
      <w:sz w:val="32"/>
    </w:rPr>
  </w:style>
  <w:style w:type="character" w:customStyle="1" w:styleId="berschrift3Zchn">
    <w:name w:val="Überschrift 3 Zchn"/>
    <w:basedOn w:val="Absatz-Standardschriftart"/>
    <w:link w:val="berschrift3"/>
    <w:uiPriority w:val="9"/>
    <w:rsid w:val="000618B8"/>
    <w:rPr>
      <w:rFonts w:ascii="Rambla Alt" w:eastAsiaTheme="majorEastAsia" w:hAnsi="Rambla Alt" w:cstheme="majorBidi"/>
      <w:b/>
      <w:sz w:val="20"/>
      <w:szCs w:val="24"/>
    </w:rPr>
  </w:style>
  <w:style w:type="character" w:customStyle="1" w:styleId="berschrift7Zchn">
    <w:name w:val="Überschrift 7 Zchn"/>
    <w:basedOn w:val="Absatz-Standardschriftart"/>
    <w:link w:val="berschrift7"/>
    <w:uiPriority w:val="9"/>
    <w:semiHidden/>
    <w:rsid w:val="000618B8"/>
    <w:rPr>
      <w:rFonts w:asciiTheme="majorHAnsi" w:eastAsiaTheme="majorEastAsia" w:hAnsiTheme="majorHAnsi" w:cstheme="majorBidi"/>
      <w:i/>
      <w:iCs/>
      <w:color w:val="1F4D78" w:themeColor="accent1" w:themeShade="7F"/>
      <w:sz w:val="20"/>
    </w:rPr>
  </w:style>
  <w:style w:type="character" w:styleId="Platzhaltertext">
    <w:name w:val="Placeholder Text"/>
    <w:basedOn w:val="Absatz-Standardschriftart"/>
    <w:uiPriority w:val="99"/>
    <w:semiHidden/>
    <w:rsid w:val="000618B8"/>
    <w:rPr>
      <w:color w:val="808080"/>
    </w:rPr>
  </w:style>
  <w:style w:type="paragraph" w:styleId="KeinLeerraum">
    <w:name w:val="No Spacing"/>
    <w:uiPriority w:val="1"/>
    <w:rsid w:val="000618B8"/>
    <w:pPr>
      <w:spacing w:after="0" w:line="240" w:lineRule="auto"/>
    </w:pPr>
  </w:style>
  <w:style w:type="character" w:styleId="Hyperlink">
    <w:name w:val="Hyperlink"/>
    <w:basedOn w:val="Absatz-Standardschriftart"/>
    <w:uiPriority w:val="99"/>
    <w:unhideWhenUsed/>
    <w:rsid w:val="000618B8"/>
    <w:rPr>
      <w:color w:val="0563C1" w:themeColor="hyperlink"/>
      <w:u w:val="single"/>
    </w:rPr>
  </w:style>
  <w:style w:type="paragraph" w:styleId="Inhaltsverzeichnisberschrift">
    <w:name w:val="TOC Heading"/>
    <w:basedOn w:val="berschrift1"/>
    <w:next w:val="Standard"/>
    <w:uiPriority w:val="39"/>
    <w:unhideWhenUsed/>
    <w:rsid w:val="000618B8"/>
    <w:pPr>
      <w:spacing w:line="259" w:lineRule="auto"/>
      <w:outlineLvl w:val="9"/>
    </w:pPr>
    <w:rPr>
      <w:sz w:val="28"/>
      <w:lang w:eastAsia="de-DE"/>
    </w:rPr>
  </w:style>
  <w:style w:type="paragraph" w:styleId="Verzeichnis2">
    <w:name w:val="toc 2"/>
    <w:basedOn w:val="Standard"/>
    <w:next w:val="Standard"/>
    <w:link w:val="Verzeichnis2Zchn"/>
    <w:autoRedefine/>
    <w:uiPriority w:val="39"/>
    <w:unhideWhenUsed/>
    <w:rsid w:val="000618B8"/>
    <w:pPr>
      <w:tabs>
        <w:tab w:val="right" w:pos="6906"/>
      </w:tabs>
      <w:ind w:left="227"/>
    </w:pPr>
    <w:rPr>
      <w:szCs w:val="20"/>
    </w:rPr>
  </w:style>
  <w:style w:type="paragraph" w:styleId="Verzeichnis1">
    <w:name w:val="toc 1"/>
    <w:basedOn w:val="Standard"/>
    <w:next w:val="Standard"/>
    <w:autoRedefine/>
    <w:uiPriority w:val="39"/>
    <w:unhideWhenUsed/>
    <w:rsid w:val="000618B8"/>
    <w:pPr>
      <w:spacing w:before="120" w:after="120"/>
    </w:pPr>
    <w:rPr>
      <w:rFonts w:ascii="Rambla Alt" w:hAnsi="Rambla Alt"/>
      <w:bCs/>
      <w:szCs w:val="20"/>
    </w:rPr>
  </w:style>
  <w:style w:type="paragraph" w:styleId="Verzeichnis3">
    <w:name w:val="toc 3"/>
    <w:basedOn w:val="Standard"/>
    <w:next w:val="Standard"/>
    <w:autoRedefine/>
    <w:uiPriority w:val="39"/>
    <w:unhideWhenUsed/>
    <w:rsid w:val="000618B8"/>
    <w:pPr>
      <w:ind w:left="360"/>
    </w:pPr>
    <w:rPr>
      <w:rFonts w:asciiTheme="minorHAnsi" w:hAnsiTheme="minorHAnsi"/>
      <w:i/>
      <w:iCs/>
      <w:szCs w:val="20"/>
    </w:rPr>
  </w:style>
  <w:style w:type="paragraph" w:customStyle="1" w:styleId="Formatvorlage1">
    <w:name w:val="Formatvorlage1"/>
    <w:basedOn w:val="Verzeichnis2"/>
    <w:link w:val="Formatvorlage1Zchn"/>
    <w:rsid w:val="000618B8"/>
    <w:rPr>
      <w:noProof/>
    </w:rPr>
  </w:style>
  <w:style w:type="paragraph" w:styleId="Verzeichnis4">
    <w:name w:val="toc 4"/>
    <w:basedOn w:val="Standard"/>
    <w:next w:val="Standard"/>
    <w:autoRedefine/>
    <w:uiPriority w:val="39"/>
    <w:unhideWhenUsed/>
    <w:rsid w:val="000618B8"/>
    <w:pPr>
      <w:ind w:left="540"/>
    </w:pPr>
    <w:rPr>
      <w:rFonts w:asciiTheme="minorHAnsi" w:hAnsiTheme="minorHAnsi"/>
    </w:rPr>
  </w:style>
  <w:style w:type="character" w:customStyle="1" w:styleId="Verzeichnis2Zchn">
    <w:name w:val="Verzeichnis 2 Zchn"/>
    <w:basedOn w:val="Absatz-Standardschriftart"/>
    <w:link w:val="Verzeichnis2"/>
    <w:uiPriority w:val="39"/>
    <w:rsid w:val="000618B8"/>
    <w:rPr>
      <w:sz w:val="20"/>
      <w:szCs w:val="20"/>
    </w:rPr>
  </w:style>
  <w:style w:type="character" w:customStyle="1" w:styleId="Formatvorlage1Zchn">
    <w:name w:val="Formatvorlage1 Zchn"/>
    <w:basedOn w:val="Verzeichnis2Zchn"/>
    <w:link w:val="Formatvorlage1"/>
    <w:rsid w:val="000618B8"/>
    <w:rPr>
      <w:noProof/>
      <w:sz w:val="20"/>
      <w:szCs w:val="20"/>
    </w:rPr>
  </w:style>
  <w:style w:type="paragraph" w:styleId="Verzeichnis5">
    <w:name w:val="toc 5"/>
    <w:basedOn w:val="Standard"/>
    <w:next w:val="Standard"/>
    <w:autoRedefine/>
    <w:uiPriority w:val="39"/>
    <w:unhideWhenUsed/>
    <w:rsid w:val="000618B8"/>
    <w:pPr>
      <w:ind w:left="720"/>
    </w:pPr>
    <w:rPr>
      <w:rFonts w:asciiTheme="minorHAnsi" w:hAnsiTheme="minorHAnsi"/>
    </w:rPr>
  </w:style>
  <w:style w:type="paragraph" w:styleId="Verzeichnis6">
    <w:name w:val="toc 6"/>
    <w:basedOn w:val="Standard"/>
    <w:next w:val="Standard"/>
    <w:autoRedefine/>
    <w:uiPriority w:val="39"/>
    <w:unhideWhenUsed/>
    <w:rsid w:val="000618B8"/>
    <w:pPr>
      <w:ind w:left="900"/>
    </w:pPr>
    <w:rPr>
      <w:rFonts w:asciiTheme="minorHAnsi" w:hAnsiTheme="minorHAnsi"/>
    </w:rPr>
  </w:style>
  <w:style w:type="paragraph" w:styleId="Verzeichnis7">
    <w:name w:val="toc 7"/>
    <w:basedOn w:val="Standard"/>
    <w:next w:val="Standard"/>
    <w:autoRedefine/>
    <w:uiPriority w:val="39"/>
    <w:unhideWhenUsed/>
    <w:rsid w:val="000618B8"/>
    <w:pPr>
      <w:ind w:left="1080"/>
    </w:pPr>
    <w:rPr>
      <w:rFonts w:asciiTheme="minorHAnsi" w:hAnsiTheme="minorHAnsi"/>
    </w:rPr>
  </w:style>
  <w:style w:type="paragraph" w:styleId="Verzeichnis8">
    <w:name w:val="toc 8"/>
    <w:basedOn w:val="Standard"/>
    <w:next w:val="Standard"/>
    <w:autoRedefine/>
    <w:uiPriority w:val="39"/>
    <w:unhideWhenUsed/>
    <w:rsid w:val="000618B8"/>
    <w:pPr>
      <w:ind w:left="1260"/>
    </w:pPr>
    <w:rPr>
      <w:rFonts w:asciiTheme="minorHAnsi" w:hAnsiTheme="minorHAnsi"/>
    </w:rPr>
  </w:style>
  <w:style w:type="paragraph" w:styleId="Verzeichnis9">
    <w:name w:val="toc 9"/>
    <w:basedOn w:val="Standard"/>
    <w:next w:val="Standard"/>
    <w:autoRedefine/>
    <w:uiPriority w:val="39"/>
    <w:unhideWhenUsed/>
    <w:rsid w:val="000618B8"/>
    <w:pPr>
      <w:ind w:left="1440"/>
    </w:pPr>
    <w:rPr>
      <w:rFonts w:asciiTheme="minorHAnsi" w:hAnsiTheme="minorHAnsi"/>
    </w:rPr>
  </w:style>
  <w:style w:type="paragraph" w:customStyle="1" w:styleId="Ausgeblendet">
    <w:name w:val="Ausgeblendet"/>
    <w:basedOn w:val="Standard"/>
    <w:link w:val="AusgeblendetZchn"/>
    <w:rsid w:val="000618B8"/>
    <w:rPr>
      <w:bCs/>
      <w:vanish/>
    </w:rPr>
  </w:style>
  <w:style w:type="character" w:customStyle="1" w:styleId="AusgeblendetZchn">
    <w:name w:val="Ausgeblendet Zchn"/>
    <w:basedOn w:val="Absatz-Standardschriftart"/>
    <w:link w:val="Ausgeblendet"/>
    <w:rsid w:val="000618B8"/>
    <w:rPr>
      <w:bCs/>
      <w:vanish/>
      <w:sz w:val="20"/>
    </w:rPr>
  </w:style>
  <w:style w:type="character" w:customStyle="1" w:styleId="berschrift4Zchn">
    <w:name w:val="Überschrift 4 Zchn"/>
    <w:basedOn w:val="Absatz-Standardschriftart"/>
    <w:link w:val="berschrift4"/>
    <w:uiPriority w:val="9"/>
    <w:rsid w:val="000618B8"/>
    <w:rPr>
      <w:rFonts w:ascii="Rambla Alt" w:eastAsiaTheme="majorEastAsia" w:hAnsi="Rambla Alt" w:cstheme="majorBidi"/>
      <w:b/>
      <w:iCs/>
      <w:sz w:val="20"/>
    </w:rPr>
  </w:style>
  <w:style w:type="character" w:customStyle="1" w:styleId="berschrift5Zchn">
    <w:name w:val="Überschrift 5 Zchn"/>
    <w:basedOn w:val="Absatz-Standardschriftart"/>
    <w:link w:val="berschrift5"/>
    <w:uiPriority w:val="9"/>
    <w:rsid w:val="000618B8"/>
    <w:rPr>
      <w:rFonts w:ascii="Rambla Alt" w:eastAsiaTheme="majorEastAsia" w:hAnsi="Rambla Alt" w:cstheme="majorBidi"/>
      <w:b/>
      <w:sz w:val="20"/>
    </w:rPr>
  </w:style>
  <w:style w:type="paragraph" w:customStyle="1" w:styleId="Seitenrand">
    <w:name w:val="Seitenrand"/>
    <w:basedOn w:val="Standard"/>
    <w:qFormat/>
    <w:rsid w:val="00321EAE"/>
    <w:pPr>
      <w:spacing w:line="276" w:lineRule="auto"/>
      <w:ind w:left="284"/>
    </w:pPr>
    <w:rPr>
      <w:rFonts w:ascii="SkolarSans-El" w:hAnsi="SkolarSans-El" w:cs="SkolarSans-El"/>
      <w:color w:val="938E86"/>
      <w:szCs w:val="22"/>
    </w:rPr>
  </w:style>
  <w:style w:type="character" w:styleId="Kommentarzeichen">
    <w:name w:val="annotation reference"/>
    <w:basedOn w:val="Absatz-Standardschriftart"/>
    <w:uiPriority w:val="99"/>
    <w:semiHidden/>
    <w:unhideWhenUsed/>
    <w:rsid w:val="00125086"/>
    <w:rPr>
      <w:sz w:val="16"/>
      <w:szCs w:val="16"/>
    </w:rPr>
  </w:style>
  <w:style w:type="paragraph" w:styleId="Kommentartext">
    <w:name w:val="annotation text"/>
    <w:basedOn w:val="Standard"/>
    <w:link w:val="KommentartextZchn"/>
    <w:uiPriority w:val="99"/>
    <w:semiHidden/>
    <w:unhideWhenUsed/>
    <w:rsid w:val="00125086"/>
    <w:pPr>
      <w:spacing w:line="240" w:lineRule="auto"/>
    </w:pPr>
    <w:rPr>
      <w:szCs w:val="20"/>
    </w:rPr>
  </w:style>
  <w:style w:type="character" w:customStyle="1" w:styleId="KommentartextZchn">
    <w:name w:val="Kommentartext Zchn"/>
    <w:basedOn w:val="Absatz-Standardschriftart"/>
    <w:link w:val="Kommentartext"/>
    <w:uiPriority w:val="99"/>
    <w:semiHidden/>
    <w:rsid w:val="00125086"/>
    <w:rPr>
      <w:sz w:val="20"/>
      <w:szCs w:val="20"/>
    </w:rPr>
  </w:style>
  <w:style w:type="paragraph" w:styleId="Kommentarthema">
    <w:name w:val="annotation subject"/>
    <w:basedOn w:val="Kommentartext"/>
    <w:next w:val="Kommentartext"/>
    <w:link w:val="KommentarthemaZchn"/>
    <w:uiPriority w:val="99"/>
    <w:semiHidden/>
    <w:unhideWhenUsed/>
    <w:rsid w:val="00125086"/>
    <w:rPr>
      <w:b/>
      <w:bCs/>
    </w:rPr>
  </w:style>
  <w:style w:type="character" w:customStyle="1" w:styleId="KommentarthemaZchn">
    <w:name w:val="Kommentarthema Zchn"/>
    <w:basedOn w:val="KommentartextZchn"/>
    <w:link w:val="Kommentarthema"/>
    <w:uiPriority w:val="99"/>
    <w:semiHidden/>
    <w:rsid w:val="00125086"/>
    <w:rPr>
      <w:b/>
      <w:bCs/>
      <w:sz w:val="20"/>
      <w:szCs w:val="20"/>
    </w:rPr>
  </w:style>
  <w:style w:type="paragraph" w:customStyle="1" w:styleId="Absender">
    <w:name w:val="Absender"/>
    <w:basedOn w:val="Standard"/>
    <w:link w:val="AbsenderZchn"/>
    <w:qFormat/>
    <w:rsid w:val="00EB3933"/>
    <w:pPr>
      <w:spacing w:before="120" w:after="20"/>
    </w:pPr>
    <w:rPr>
      <w:rFonts w:ascii="SkolarSans-Lt" w:hAnsi="SkolarSans-Lt" w:cs="SkolarSans-Lt"/>
      <w:sz w:val="14"/>
      <w:szCs w:val="14"/>
    </w:rPr>
  </w:style>
  <w:style w:type="character" w:customStyle="1" w:styleId="AbsenderZchn">
    <w:name w:val="Absender Zchn"/>
    <w:basedOn w:val="Absatz-Standardschriftart"/>
    <w:link w:val="Absender"/>
    <w:rsid w:val="00EB3933"/>
    <w:rPr>
      <w:rFonts w:ascii="SkolarSans-Lt" w:hAnsi="SkolarSans-Lt" w:cs="SkolarSans-Lt"/>
      <w:sz w:val="14"/>
      <w:szCs w:val="14"/>
    </w:rPr>
  </w:style>
  <w:style w:type="paragraph" w:customStyle="1" w:styleId="Text7prot">
    <w:name w:val="Text_7p_rot"/>
    <w:basedOn w:val="Standard"/>
    <w:link w:val="Text7protZchn"/>
    <w:qFormat/>
    <w:rsid w:val="00EB3933"/>
    <w:pPr>
      <w:spacing w:line="276" w:lineRule="auto"/>
      <w:ind w:left="284"/>
    </w:pPr>
    <w:rPr>
      <w:rFonts w:ascii="Skolar Sans Latn" w:hAnsi="Skolar Sans Latn"/>
      <w:color w:val="EB414A"/>
      <w:sz w:val="14"/>
      <w:szCs w:val="14"/>
    </w:rPr>
  </w:style>
  <w:style w:type="character" w:customStyle="1" w:styleId="Text7protZchn">
    <w:name w:val="Text_7p_rot Zchn"/>
    <w:basedOn w:val="Absatz-Standardschriftart"/>
    <w:link w:val="Text7prot"/>
    <w:rsid w:val="00EB3933"/>
    <w:rPr>
      <w:rFonts w:ascii="Skolar Sans Latn" w:hAnsi="Skolar Sans Latn"/>
      <w:color w:val="EB414A"/>
      <w:sz w:val="14"/>
      <w:szCs w:val="14"/>
    </w:rPr>
  </w:style>
  <w:style w:type="table" w:customStyle="1" w:styleId="mc-Tabellenraster1">
    <w:name w:val="mc-Tabellenraster1"/>
    <w:basedOn w:val="NormaleTabelle"/>
    <w:next w:val="Tabellenraster"/>
    <w:uiPriority w:val="59"/>
    <w:rsid w:val="0006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c-Tabellenraster2">
    <w:name w:val="mc-Tabellenraster2"/>
    <w:basedOn w:val="NormaleTabelle"/>
    <w:next w:val="Tabellenraster"/>
    <w:uiPriority w:val="59"/>
    <w:rsid w:val="0006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c-Tabellenraster3">
    <w:name w:val="mc-Tabellenraster3"/>
    <w:basedOn w:val="NormaleTabelle"/>
    <w:next w:val="Tabellenraster"/>
    <w:uiPriority w:val="59"/>
    <w:rsid w:val="00A6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c-Tabellenraster4">
    <w:name w:val="mc-Tabellenraster4"/>
    <w:basedOn w:val="NormaleTabelle"/>
    <w:next w:val="Tabellenraster"/>
    <w:uiPriority w:val="59"/>
    <w:rsid w:val="00A6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Absender"/>
    <w:qFormat/>
    <w:rsid w:val="00F853A4"/>
    <w:pPr>
      <w:spacing w:before="0"/>
    </w:pPr>
    <w:rPr>
      <w:rFonts w:ascii="Skolar Sans Latn El" w:hAnsi="Skolar Sans Latn El"/>
      <w:sz w:val="22"/>
      <w:szCs w:val="22"/>
    </w:rPr>
  </w:style>
  <w:style w:type="paragraph" w:customStyle="1" w:styleId="Text7p">
    <w:name w:val="Text_7p"/>
    <w:basedOn w:val="Standard"/>
    <w:qFormat/>
    <w:rsid w:val="00E31C2F"/>
    <w:pPr>
      <w:autoSpaceDE w:val="0"/>
      <w:autoSpaceDN w:val="0"/>
      <w:adjustRightInd w:val="0"/>
      <w:spacing w:line="240" w:lineRule="auto"/>
      <w:jc w:val="both"/>
    </w:pPr>
    <w:rPr>
      <w:rFonts w:ascii="Skolar Sans Latn Lt" w:hAnsi="Skolar Sans Latn Lt" w:cs="SkolarSans-Th"/>
      <w:sz w:val="14"/>
      <w:szCs w:val="14"/>
    </w:rPr>
  </w:style>
  <w:style w:type="paragraph" w:customStyle="1" w:styleId="Subline">
    <w:name w:val="Subline"/>
    <w:basedOn w:val="Standard"/>
    <w:qFormat/>
    <w:rsid w:val="00F853A4"/>
    <w:rPr>
      <w:rFonts w:ascii="Skolar Sans Latn Lt" w:hAnsi="Skolar Sans Latn Lt" w:cs="SkolarSans-Lt"/>
      <w:szCs w:val="22"/>
    </w:rPr>
  </w:style>
  <w:style w:type="paragraph" w:customStyle="1" w:styleId="Text11p">
    <w:name w:val="Text_11p"/>
    <w:basedOn w:val="Standard"/>
    <w:qFormat/>
    <w:rsid w:val="009403E9"/>
    <w:pPr>
      <w:spacing w:after="240"/>
    </w:pPr>
    <w:rPr>
      <w:lang w:val="en-US"/>
    </w:rPr>
  </w:style>
  <w:style w:type="paragraph" w:styleId="berarbeitung">
    <w:name w:val="Revision"/>
    <w:hidden/>
    <w:uiPriority w:val="99"/>
    <w:semiHidden/>
    <w:rsid w:val="00D2416F"/>
    <w:pPr>
      <w:spacing w:after="0" w:line="240" w:lineRule="auto"/>
    </w:pPr>
    <w:rPr>
      <w:rFonts w:ascii="Skolar Sans Latn El" w:hAnsi="Skolar Sans Latn E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OneDrive%20-%20Initiative%20D21%20e.V(1)\D21_Oeffentlich\B&#252;ro\D21%20-%20Corporate%20Design%202017\Briefvorlagen\170626_D21_Briefvorlage_aktu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660E-4634-4DC3-948A-21028E6A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170626_D21_Briefvorlage_aktuell</Template>
  <TotalTime>0</TotalTime>
  <Pages>2</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sabrina Dietrich</cp:lastModifiedBy>
  <cp:revision>5</cp:revision>
  <cp:lastPrinted>2019-05-17T14:46:00Z</cp:lastPrinted>
  <dcterms:created xsi:type="dcterms:W3CDTF">2019-06-07T11:41:00Z</dcterms:created>
  <dcterms:modified xsi:type="dcterms:W3CDTF">2019-06-12T09:29:00Z</dcterms:modified>
</cp:coreProperties>
</file>